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imes New Roman" w:hAnsi="Times New Roman" w:eastAsia="华文新魏"/>
          <w:b/>
          <w:sz w:val="48"/>
          <w:szCs w:val="48"/>
        </w:rPr>
      </w:pPr>
    </w:p>
    <w:p/>
    <w:p>
      <w:pPr>
        <w:pStyle w:val="5"/>
      </w:pPr>
    </w:p>
    <w:p>
      <w:pPr>
        <w:jc w:val="center"/>
        <w:rPr>
          <w:rFonts w:hint="eastAsia" w:ascii="宋体" w:hAnsi="宋体" w:eastAsia="宋体" w:cs="宋体"/>
          <w:b/>
          <w:sz w:val="44"/>
          <w:szCs w:val="44"/>
        </w:rPr>
      </w:pPr>
      <w:r>
        <w:rPr>
          <w:rFonts w:hint="eastAsia" w:ascii="宋体" w:hAnsi="宋体" w:eastAsia="宋体" w:cs="宋体"/>
          <w:b/>
          <w:sz w:val="44"/>
          <w:szCs w:val="44"/>
        </w:rPr>
        <w:t>西安邦淇制油科技有限公司</w:t>
      </w:r>
    </w:p>
    <w:p>
      <w:pPr>
        <w:jc w:val="center"/>
        <w:rPr>
          <w:rFonts w:hint="eastAsia" w:ascii="宋体" w:hAnsi="宋体" w:eastAsia="宋体" w:cs="宋体"/>
          <w:b/>
          <w:sz w:val="44"/>
          <w:szCs w:val="44"/>
        </w:rPr>
      </w:pPr>
      <w:r>
        <w:rPr>
          <w:rFonts w:hint="eastAsia" w:ascii="宋体" w:hAnsi="宋体" w:eastAsia="宋体" w:cs="宋体"/>
          <w:b/>
          <w:sz w:val="44"/>
          <w:szCs w:val="44"/>
        </w:rPr>
        <w:t>锅炉“煤改气”项目</w:t>
      </w:r>
    </w:p>
    <w:p>
      <w:pPr>
        <w:jc w:val="center"/>
        <w:rPr>
          <w:rFonts w:hint="eastAsia" w:ascii="宋体" w:hAnsi="宋体" w:eastAsia="宋体" w:cs="宋体"/>
          <w:b/>
          <w:sz w:val="48"/>
          <w:szCs w:val="48"/>
        </w:rPr>
      </w:pPr>
      <w:r>
        <w:rPr>
          <w:rFonts w:hint="eastAsia" w:ascii="宋体" w:hAnsi="宋体" w:eastAsia="宋体" w:cs="宋体"/>
          <w:b/>
          <w:sz w:val="48"/>
          <w:szCs w:val="48"/>
        </w:rPr>
        <w:t>竣工环境保护验收监测报告</w:t>
      </w:r>
    </w:p>
    <w:p>
      <w:pPr>
        <w:pStyle w:val="5"/>
        <w:jc w:val="center"/>
        <w:rPr>
          <w:rFonts w:hint="eastAsia" w:ascii="宋体" w:hAnsi="宋体" w:eastAsia="宋体" w:cs="宋体"/>
          <w:sz w:val="36"/>
          <w:szCs w:val="36"/>
          <w:lang w:eastAsia="zh-CN"/>
        </w:rPr>
      </w:pPr>
      <w:r>
        <w:rPr>
          <w:rFonts w:hint="eastAsia" w:ascii="宋体" w:hAnsi="宋体" w:eastAsia="宋体" w:cs="宋体"/>
          <w:b/>
          <w:sz w:val="36"/>
          <w:szCs w:val="36"/>
          <w:lang w:eastAsia="zh-CN"/>
        </w:rPr>
        <w:t>（废水、废气、噪声篇）</w:t>
      </w:r>
    </w:p>
    <w:p>
      <w:pPr>
        <w:jc w:val="center"/>
        <w:rPr>
          <w:rFonts w:ascii="Times New Roman" w:hAnsi="Times New Roman" w:eastAsia="仿宋_GB2312"/>
          <w:sz w:val="28"/>
        </w:rPr>
      </w:pPr>
    </w:p>
    <w:p>
      <w:pPr>
        <w:jc w:val="center"/>
        <w:rPr>
          <w:rFonts w:ascii="Times New Roman" w:hAnsi="Times New Roman" w:eastAsia="仿宋_GB2312"/>
          <w:sz w:val="28"/>
        </w:rPr>
      </w:pPr>
    </w:p>
    <w:p>
      <w:pPr>
        <w:jc w:val="center"/>
        <w:rPr>
          <w:rFonts w:ascii="Times New Roman" w:hAnsi="Times New Roman" w:eastAsia="仿宋_GB2312"/>
          <w:sz w:val="28"/>
        </w:rPr>
      </w:pPr>
    </w:p>
    <w:p>
      <w:pPr>
        <w:pStyle w:val="38"/>
      </w:pPr>
    </w:p>
    <w:p>
      <w:pPr>
        <w:pStyle w:val="38"/>
        <w:rPr>
          <w:rFonts w:eastAsia="华文新魏"/>
          <w:szCs w:val="28"/>
        </w:rPr>
      </w:pPr>
    </w:p>
    <w:p>
      <w:pPr>
        <w:pStyle w:val="38"/>
      </w:pPr>
    </w:p>
    <w:p>
      <w:pPr>
        <w:pStyle w:val="38"/>
      </w:pPr>
    </w:p>
    <w:p>
      <w:pPr>
        <w:pStyle w:val="38"/>
      </w:pPr>
    </w:p>
    <w:p>
      <w:pPr>
        <w:pStyle w:val="38"/>
      </w:pPr>
    </w:p>
    <w:p>
      <w:pPr>
        <w:pStyle w:val="38"/>
      </w:pPr>
    </w:p>
    <w:p>
      <w:pPr>
        <w:pStyle w:val="38"/>
      </w:pPr>
    </w:p>
    <w:p>
      <w:pPr>
        <w:pStyle w:val="38"/>
      </w:pPr>
    </w:p>
    <w:p>
      <w:pPr>
        <w:pStyle w:val="38"/>
      </w:pPr>
    </w:p>
    <w:p>
      <w:pPr>
        <w:pStyle w:val="38"/>
      </w:pPr>
    </w:p>
    <w:p>
      <w:pPr>
        <w:pStyle w:val="38"/>
      </w:pPr>
    </w:p>
    <w:p>
      <w:pPr>
        <w:pStyle w:val="38"/>
      </w:pPr>
    </w:p>
    <w:p>
      <w:pPr>
        <w:pStyle w:val="38"/>
      </w:pPr>
    </w:p>
    <w:p>
      <w:pPr>
        <w:pStyle w:val="38"/>
      </w:pPr>
    </w:p>
    <w:p>
      <w:pPr>
        <w:pStyle w:val="38"/>
      </w:pPr>
    </w:p>
    <w:p>
      <w:pPr>
        <w:pStyle w:val="38"/>
        <w:rPr>
          <w:rFonts w:eastAsia="华文新魏"/>
          <w:szCs w:val="28"/>
        </w:rPr>
      </w:pPr>
    </w:p>
    <w:p>
      <w:pPr>
        <w:pStyle w:val="38"/>
      </w:pPr>
    </w:p>
    <w:p>
      <w:pPr>
        <w:pStyle w:val="38"/>
      </w:pPr>
    </w:p>
    <w:p>
      <w:pPr>
        <w:pStyle w:val="38"/>
      </w:pPr>
    </w:p>
    <w:p>
      <w:pPr>
        <w:rPr>
          <w:rFonts w:ascii="Times New Roman" w:hAnsi="Times New Roman"/>
        </w:rPr>
      </w:pPr>
    </w:p>
    <w:p>
      <w:pPr>
        <w:spacing w:line="360" w:lineRule="auto"/>
        <w:ind w:firstLine="960" w:firstLineChars="300"/>
        <w:jc w:val="both"/>
        <w:rPr>
          <w:rFonts w:hint="eastAsia" w:ascii="宋体" w:hAnsi="宋体" w:eastAsia="宋体" w:cs="宋体"/>
          <w:sz w:val="32"/>
          <w:szCs w:val="30"/>
        </w:rPr>
      </w:pPr>
      <w:r>
        <w:rPr>
          <w:rFonts w:hint="eastAsia" w:ascii="宋体" w:hAnsi="宋体" w:eastAsia="宋体" w:cs="宋体"/>
          <w:sz w:val="32"/>
          <w:szCs w:val="30"/>
        </w:rPr>
        <w:t>建设单位：西安邦淇制油科技有限公司</w:t>
      </w:r>
    </w:p>
    <w:p>
      <w:pPr>
        <w:spacing w:line="360" w:lineRule="auto"/>
        <w:ind w:firstLine="960" w:firstLineChars="300"/>
        <w:jc w:val="both"/>
        <w:rPr>
          <w:rFonts w:hint="eastAsia" w:ascii="宋体" w:hAnsi="宋体" w:eastAsia="宋体" w:cs="宋体"/>
          <w:sz w:val="32"/>
          <w:szCs w:val="30"/>
        </w:rPr>
      </w:pPr>
      <w:r>
        <w:rPr>
          <w:rFonts w:hint="eastAsia" w:ascii="宋体" w:hAnsi="宋体" w:eastAsia="宋体" w:cs="宋体"/>
          <w:sz w:val="32"/>
          <w:szCs w:val="30"/>
        </w:rPr>
        <w:t>编制单位：西安皓盛环境科技有限公司</w:t>
      </w:r>
    </w:p>
    <w:p>
      <w:pPr>
        <w:jc w:val="center"/>
        <w:rPr>
          <w:rFonts w:hint="eastAsia" w:ascii="宋体" w:hAnsi="宋体" w:eastAsia="宋体" w:cs="宋体"/>
          <w:sz w:val="30"/>
          <w:szCs w:val="30"/>
        </w:rPr>
        <w:sectPr>
          <w:headerReference r:id="rId3" w:type="default"/>
          <w:footerReference r:id="rId4" w:type="default"/>
          <w:pgSz w:w="11907" w:h="16840"/>
          <w:pgMar w:top="1440" w:right="1797" w:bottom="1440" w:left="1797" w:header="709" w:footer="709" w:gutter="0"/>
          <w:pgBorders>
            <w:top w:val="none" w:sz="0" w:space="0"/>
            <w:left w:val="none" w:sz="0" w:space="0"/>
            <w:bottom w:val="none" w:sz="0" w:space="0"/>
            <w:right w:val="none" w:sz="0" w:space="0"/>
          </w:pgBorders>
          <w:pgNumType w:fmt="numberInDash"/>
          <w:cols w:space="720" w:num="1"/>
          <w:docGrid w:linePitch="360" w:charSpace="0"/>
        </w:sectPr>
      </w:pPr>
      <w:r>
        <w:rPr>
          <w:rFonts w:hint="eastAsia" w:ascii="宋体" w:hAnsi="宋体" w:eastAsia="宋体" w:cs="宋体"/>
          <w:sz w:val="32"/>
          <w:szCs w:val="30"/>
        </w:rPr>
        <w:t>二〇一九年五月</w:t>
      </w:r>
    </w:p>
    <w:p>
      <w:pPr>
        <w:spacing w:line="480" w:lineRule="auto"/>
        <w:rPr>
          <w:rFonts w:ascii="Times New Roman" w:hAnsi="Times New Roman" w:eastAsia="仿宋"/>
          <w:b/>
          <w:sz w:val="28"/>
        </w:rPr>
      </w:pPr>
    </w:p>
    <w:p>
      <w:pPr>
        <w:spacing w:line="480" w:lineRule="auto"/>
        <w:rPr>
          <w:rFonts w:ascii="仿宋_GB2312" w:hAnsi="Times New Roman" w:eastAsia="仿宋_GB2312"/>
          <w:b/>
          <w:sz w:val="28"/>
        </w:rPr>
      </w:pPr>
    </w:p>
    <w:p>
      <w:pPr>
        <w:spacing w:line="480" w:lineRule="auto"/>
        <w:rPr>
          <w:rFonts w:hint="eastAsia" w:ascii="仿宋_GB2312" w:hAnsi="Times New Roman" w:eastAsia="仿宋_GB2312"/>
          <w:b/>
          <w:sz w:val="28"/>
          <w:lang w:eastAsia="zh-CN"/>
        </w:rPr>
      </w:pPr>
      <w:r>
        <w:rPr>
          <w:rFonts w:hint="eastAsia" w:ascii="仿宋_GB2312" w:hAnsi="Times New Roman" w:eastAsia="仿宋_GB2312"/>
          <w:b/>
          <w:sz w:val="28"/>
        </w:rPr>
        <w:t>建设单位</w:t>
      </w:r>
      <w:r>
        <w:rPr>
          <w:rFonts w:hint="eastAsia" w:ascii="仿宋_GB2312" w:hAnsi="Times New Roman" w:eastAsia="仿宋_GB2312"/>
          <w:b/>
          <w:sz w:val="28"/>
          <w:lang w:eastAsia="zh-CN"/>
        </w:rPr>
        <w:t>：西安邦淇制油科技有限公司</w:t>
      </w:r>
    </w:p>
    <w:p>
      <w:pPr>
        <w:spacing w:line="480" w:lineRule="auto"/>
        <w:rPr>
          <w:rFonts w:ascii="仿宋_GB2312" w:hAnsi="Times New Roman" w:eastAsia="仿宋_GB2312"/>
          <w:b/>
          <w:sz w:val="28"/>
        </w:rPr>
      </w:pPr>
      <w:r>
        <w:rPr>
          <w:rFonts w:hint="eastAsia" w:ascii="仿宋_GB2312" w:hAnsi="Times New Roman" w:eastAsia="仿宋_GB2312"/>
          <w:b/>
          <w:sz w:val="28"/>
        </w:rPr>
        <w:t>法人代表：王正旭</w:t>
      </w:r>
    </w:p>
    <w:p>
      <w:pPr>
        <w:spacing w:line="480" w:lineRule="auto"/>
        <w:rPr>
          <w:rFonts w:hint="eastAsia" w:ascii="仿宋_GB2312" w:hAnsi="Times New Roman" w:eastAsia="仿宋_GB2312"/>
          <w:b/>
          <w:sz w:val="28"/>
        </w:rPr>
      </w:pPr>
    </w:p>
    <w:p>
      <w:pPr>
        <w:spacing w:line="480" w:lineRule="auto"/>
        <w:rPr>
          <w:rFonts w:hint="eastAsia" w:ascii="仿宋_GB2312" w:hAnsi="Times New Roman" w:eastAsia="仿宋_GB2312"/>
          <w:b/>
          <w:sz w:val="28"/>
          <w:lang w:eastAsia="zh-CN"/>
        </w:rPr>
      </w:pPr>
      <w:r>
        <w:rPr>
          <w:rFonts w:hint="eastAsia" w:ascii="仿宋_GB2312" w:hAnsi="Times New Roman" w:eastAsia="仿宋_GB2312"/>
          <w:b/>
          <w:sz w:val="28"/>
        </w:rPr>
        <w:t>编制单位</w:t>
      </w:r>
      <w:r>
        <w:rPr>
          <w:rFonts w:hint="eastAsia" w:ascii="仿宋_GB2312" w:hAnsi="Times New Roman" w:eastAsia="仿宋_GB2312"/>
          <w:b/>
          <w:sz w:val="28"/>
          <w:lang w:eastAsia="zh-CN"/>
        </w:rPr>
        <w:t>：西安皓盛环境科技有限公司</w:t>
      </w:r>
    </w:p>
    <w:p>
      <w:pPr>
        <w:spacing w:line="480" w:lineRule="auto"/>
        <w:rPr>
          <w:rFonts w:ascii="仿宋_GB2312" w:hAnsi="Times New Roman" w:eastAsia="仿宋_GB2312"/>
          <w:b/>
          <w:sz w:val="28"/>
        </w:rPr>
      </w:pPr>
      <w:r>
        <w:rPr>
          <w:rFonts w:hint="eastAsia" w:ascii="仿宋_GB2312" w:hAnsi="Times New Roman" w:eastAsia="仿宋_GB2312"/>
          <w:b/>
          <w:sz w:val="28"/>
        </w:rPr>
        <w:t>法人代表：朱恩云</w:t>
      </w:r>
    </w:p>
    <w:p>
      <w:pPr>
        <w:spacing w:line="480" w:lineRule="auto"/>
        <w:rPr>
          <w:rFonts w:hint="eastAsia" w:ascii="仿宋_GB2312" w:hAnsi="Times New Roman" w:eastAsia="仿宋_GB2312"/>
          <w:b/>
          <w:spacing w:val="7"/>
          <w:w w:val="79"/>
          <w:sz w:val="28"/>
          <w:lang w:val="en-US" w:eastAsia="zh-CN"/>
        </w:rPr>
      </w:pPr>
      <w:r>
        <w:rPr>
          <w:rFonts w:hint="eastAsia" w:ascii="仿宋_GB2312" w:hAnsi="Times New Roman" w:eastAsia="仿宋_GB2312"/>
          <w:b/>
          <w:spacing w:val="20"/>
          <w:w w:val="79"/>
          <w:sz w:val="28"/>
        </w:rPr>
        <w:t>项目负责人</w:t>
      </w:r>
      <w:r>
        <w:rPr>
          <w:rFonts w:hint="eastAsia" w:ascii="仿宋_GB2312" w:hAnsi="Times New Roman" w:eastAsia="仿宋_GB2312"/>
          <w:b/>
          <w:spacing w:val="10"/>
          <w:w w:val="79"/>
          <w:sz w:val="28"/>
        </w:rPr>
        <w:t>：</w:t>
      </w:r>
      <w:r>
        <w:rPr>
          <w:rFonts w:hint="eastAsia" w:ascii="仿宋_GB2312" w:hAnsi="Times New Roman" w:eastAsia="仿宋_GB2312"/>
          <w:b/>
          <w:sz w:val="28"/>
          <w:lang w:val="en-US" w:eastAsia="zh-CN"/>
        </w:rPr>
        <w:t>王凤香</w:t>
      </w:r>
    </w:p>
    <w:p>
      <w:pPr>
        <w:spacing w:line="360" w:lineRule="auto"/>
        <w:rPr>
          <w:rFonts w:ascii="仿宋_GB2312" w:hAnsi="Times New Roman" w:eastAsia="仿宋_GB2312"/>
          <w:sz w:val="28"/>
        </w:rPr>
      </w:pPr>
      <w:r>
        <w:rPr>
          <w:rFonts w:ascii="仿宋_GB2312" w:hAnsi="Times New Roman" w:eastAsia="仿宋_GB2312"/>
          <w:sz w:val="28"/>
        </w:rPr>
        <w:tab/>
      </w:r>
    </w:p>
    <w:p>
      <w:pPr>
        <w:spacing w:line="360" w:lineRule="auto"/>
        <w:rPr>
          <w:rFonts w:ascii="仿宋_GB2312" w:hAnsi="Times New Roman" w:eastAsia="仿宋_GB2312"/>
          <w:sz w:val="28"/>
        </w:rPr>
      </w:pPr>
    </w:p>
    <w:p>
      <w:pPr>
        <w:tabs>
          <w:tab w:val="left" w:pos="984"/>
        </w:tabs>
        <w:spacing w:line="360" w:lineRule="auto"/>
        <w:rPr>
          <w:rFonts w:ascii="仿宋_GB2312" w:hAnsi="Times New Roman" w:eastAsia="仿宋_GB2312"/>
          <w:sz w:val="28"/>
        </w:rPr>
      </w:pPr>
      <w:r>
        <w:rPr>
          <w:rFonts w:ascii="仿宋_GB2312" w:hAnsi="Times New Roman" w:eastAsia="仿宋_GB2312"/>
          <w:sz w:val="28"/>
        </w:rPr>
        <w:tab/>
      </w:r>
    </w:p>
    <w:p>
      <w:pPr>
        <w:pStyle w:val="37"/>
        <w:rPr>
          <w:rFonts w:ascii="仿宋_GB2312" w:eastAsia="仿宋_GB2312"/>
          <w:color w:val="auto"/>
          <w:sz w:val="28"/>
        </w:rPr>
      </w:pPr>
    </w:p>
    <w:p>
      <w:pPr>
        <w:pStyle w:val="37"/>
        <w:rPr>
          <w:rFonts w:ascii="仿宋_GB2312" w:eastAsia="仿宋_GB2312"/>
          <w:color w:val="auto"/>
          <w:sz w:val="28"/>
        </w:rPr>
      </w:pPr>
    </w:p>
    <w:p>
      <w:pPr>
        <w:pStyle w:val="37"/>
        <w:rPr>
          <w:rFonts w:ascii="仿宋_GB2312" w:eastAsia="仿宋_GB2312"/>
          <w:color w:val="auto"/>
          <w:sz w:val="28"/>
        </w:rPr>
      </w:pPr>
    </w:p>
    <w:p>
      <w:pPr>
        <w:pStyle w:val="37"/>
        <w:rPr>
          <w:rFonts w:ascii="仿宋_GB2312" w:eastAsia="仿宋_GB2312"/>
          <w:color w:val="auto"/>
          <w:sz w:val="28"/>
        </w:rPr>
      </w:pPr>
    </w:p>
    <w:p>
      <w:pPr>
        <w:pStyle w:val="37"/>
        <w:rPr>
          <w:rFonts w:ascii="仿宋_GB2312" w:eastAsia="仿宋_GB2312"/>
          <w:color w:val="auto"/>
          <w:sz w:val="28"/>
        </w:rPr>
      </w:pPr>
    </w:p>
    <w:p>
      <w:pPr>
        <w:tabs>
          <w:tab w:val="left" w:pos="984"/>
        </w:tabs>
        <w:spacing w:line="360" w:lineRule="auto"/>
        <w:rPr>
          <w:rFonts w:ascii="仿宋_GB2312" w:hAnsi="Times New Roman" w:eastAsia="仿宋_GB2312"/>
          <w:sz w:val="28"/>
        </w:rPr>
      </w:pPr>
    </w:p>
    <w:p>
      <w:pPr>
        <w:pStyle w:val="37"/>
        <w:tabs>
          <w:tab w:val="left" w:pos="5176"/>
        </w:tabs>
        <w:rPr>
          <w:rFonts w:ascii="仿宋_GB2312" w:eastAsia="仿宋_GB2312"/>
          <w:color w:val="auto"/>
          <w:sz w:val="28"/>
          <w:szCs w:val="22"/>
        </w:rPr>
        <w:sectPr>
          <w:footerReference r:id="rId5" w:type="default"/>
          <w:pgSz w:w="11906" w:h="16838"/>
          <w:pgMar w:top="1440" w:right="1800" w:bottom="1440" w:left="1800" w:header="708" w:footer="708" w:gutter="0"/>
          <w:pgBorders>
            <w:top w:val="none" w:sz="0" w:space="0"/>
            <w:left w:val="none" w:sz="0" w:space="0"/>
            <w:bottom w:val="none" w:sz="0" w:space="0"/>
            <w:right w:val="none" w:sz="0" w:space="0"/>
          </w:pgBorders>
          <w:pgNumType w:fmt="numberInDash" w:start="1"/>
          <w:cols w:space="720" w:num="1"/>
          <w:docGrid w:linePitch="360" w:charSpace="0"/>
        </w:sectPr>
      </w:pPr>
    </w:p>
    <w:p>
      <w:pPr>
        <w:spacing w:line="360" w:lineRule="auto"/>
        <w:rPr>
          <w:rFonts w:ascii="仿宋_GB2312" w:hAnsi="Times New Roman" w:eastAsia="仿宋_GB2312"/>
          <w:sz w:val="28"/>
        </w:rPr>
      </w:pPr>
      <w:r>
        <w:rPr>
          <w:rFonts w:hint="eastAsia" w:ascii="仿宋_GB2312" w:hAnsi="Times New Roman" w:eastAsia="仿宋_GB2312"/>
          <w:sz w:val="28"/>
        </w:rPr>
        <w:t>建设单位：西安邦淇制油科技</w:t>
      </w:r>
    </w:p>
    <w:p>
      <w:pPr>
        <w:spacing w:line="360" w:lineRule="auto"/>
        <w:rPr>
          <w:rFonts w:ascii="仿宋_GB2312" w:hAnsi="Times New Roman" w:eastAsia="仿宋_GB2312"/>
          <w:sz w:val="28"/>
        </w:rPr>
      </w:pPr>
      <w:r>
        <w:rPr>
          <w:rFonts w:hint="eastAsia" w:ascii="仿宋_GB2312" w:hAnsi="Times New Roman" w:eastAsia="仿宋_GB2312"/>
          <w:sz w:val="28"/>
        </w:rPr>
        <w:t>有限公司</w:t>
      </w:r>
    </w:p>
    <w:p>
      <w:pPr>
        <w:spacing w:line="360" w:lineRule="auto"/>
        <w:rPr>
          <w:rFonts w:ascii="仿宋_GB2312" w:hAnsi="Times New Roman" w:eastAsia="仿宋_GB2312"/>
          <w:sz w:val="28"/>
        </w:rPr>
      </w:pPr>
      <w:r>
        <w:rPr>
          <w:rFonts w:hint="eastAsia" w:ascii="仿宋_GB2312" w:hAnsi="Times New Roman" w:eastAsia="仿宋_GB2312"/>
          <w:sz w:val="28"/>
        </w:rPr>
        <w:t>电话：13279623282</w:t>
      </w:r>
    </w:p>
    <w:p>
      <w:pPr>
        <w:spacing w:line="360" w:lineRule="auto"/>
        <w:rPr>
          <w:rFonts w:ascii="仿宋_GB2312" w:hAnsi="Times New Roman" w:eastAsia="仿宋_GB2312"/>
          <w:sz w:val="28"/>
        </w:rPr>
      </w:pPr>
      <w:r>
        <w:rPr>
          <w:rFonts w:hint="eastAsia" w:ascii="仿宋_GB2312" w:hAnsi="Times New Roman" w:eastAsia="仿宋_GB2312"/>
          <w:sz w:val="28"/>
        </w:rPr>
        <w:t>邮编：710608地址：西安市临潼区新丰镇环站南路</w:t>
      </w:r>
    </w:p>
    <w:p>
      <w:pPr>
        <w:spacing w:line="360" w:lineRule="auto"/>
        <w:rPr>
          <w:rFonts w:ascii="仿宋_GB2312" w:hAnsi="Times New Roman" w:eastAsia="仿宋_GB2312"/>
          <w:bCs/>
          <w:sz w:val="28"/>
        </w:rPr>
      </w:pPr>
      <w:r>
        <w:rPr>
          <w:rFonts w:hint="eastAsia" w:ascii="仿宋_GB2312" w:hAnsi="Times New Roman" w:eastAsia="仿宋_GB2312"/>
          <w:sz w:val="28"/>
        </w:rPr>
        <w:t>编制单位：西安皓盛环境科技有限公司</w:t>
      </w:r>
    </w:p>
    <w:p>
      <w:pPr>
        <w:spacing w:line="360" w:lineRule="auto"/>
        <w:rPr>
          <w:rFonts w:ascii="仿宋_GB2312" w:hAnsi="Times New Roman" w:eastAsia="仿宋_GB2312"/>
          <w:sz w:val="28"/>
        </w:rPr>
      </w:pPr>
      <w:r>
        <w:rPr>
          <w:rFonts w:hint="eastAsia" w:ascii="仿宋_GB2312" w:hAnsi="Times New Roman" w:eastAsia="仿宋_GB2312"/>
          <w:sz w:val="28"/>
        </w:rPr>
        <w:t>电话：</w:t>
      </w:r>
      <w:r>
        <w:rPr>
          <w:rFonts w:ascii="仿宋_GB2312" w:hAnsi="Times New Roman" w:eastAsia="仿宋_GB2312"/>
          <w:sz w:val="28"/>
        </w:rPr>
        <w:t>029-</w:t>
      </w:r>
      <w:r>
        <w:rPr>
          <w:rFonts w:hint="eastAsia" w:ascii="仿宋_GB2312" w:hAnsi="Times New Roman" w:eastAsia="仿宋_GB2312"/>
          <w:sz w:val="28"/>
        </w:rPr>
        <w:t>89131063</w:t>
      </w:r>
    </w:p>
    <w:p>
      <w:pPr>
        <w:spacing w:line="360" w:lineRule="auto"/>
        <w:rPr>
          <w:rFonts w:ascii="仿宋_GB2312" w:hAnsi="Times New Roman" w:eastAsia="仿宋_GB2312"/>
          <w:sz w:val="28"/>
        </w:rPr>
      </w:pPr>
      <w:r>
        <w:rPr>
          <w:rFonts w:hint="eastAsia" w:ascii="仿宋_GB2312" w:hAnsi="Times New Roman" w:eastAsia="仿宋_GB2312"/>
          <w:sz w:val="28"/>
        </w:rPr>
        <w:t>邮编：710061</w:t>
      </w:r>
    </w:p>
    <w:p>
      <w:pPr>
        <w:spacing w:line="360" w:lineRule="auto"/>
        <w:rPr>
          <w:rFonts w:ascii="仿宋_GB2312" w:hAnsi="Times New Roman" w:eastAsia="仿宋_GB2312"/>
          <w:sz w:val="28"/>
        </w:rPr>
      </w:pPr>
      <w:r>
        <w:rPr>
          <w:rFonts w:hint="eastAsia" w:ascii="仿宋_GB2312" w:hAnsi="Times New Roman" w:eastAsia="仿宋_GB2312"/>
          <w:sz w:val="28"/>
        </w:rPr>
        <w:t>地址：西安市曲江新区和谐路</w:t>
      </w:r>
    </w:p>
    <w:p>
      <w:pPr>
        <w:spacing w:line="360" w:lineRule="auto"/>
        <w:ind w:left="840" w:hanging="840" w:hangingChars="300"/>
        <w:outlineLvl w:val="0"/>
        <w:rPr>
          <w:rFonts w:ascii="仿宋_GB2312" w:hAnsi="Times New Roman" w:eastAsia="仿宋_GB2312"/>
          <w:sz w:val="28"/>
        </w:rPr>
        <w:sectPr>
          <w:type w:val="continuous"/>
          <w:pgSz w:w="11906" w:h="16838"/>
          <w:pgMar w:top="1440" w:right="1800" w:bottom="1440" w:left="1800" w:header="708" w:footer="708" w:gutter="0"/>
          <w:pgBorders>
            <w:top w:val="none" w:sz="0" w:space="0"/>
            <w:left w:val="none" w:sz="0" w:space="0"/>
            <w:bottom w:val="none" w:sz="0" w:space="0"/>
            <w:right w:val="none" w:sz="0" w:space="0"/>
          </w:pgBorders>
          <w:pgNumType w:fmt="numberInDash" w:start="1"/>
          <w:cols w:equalWidth="0" w:num="2">
            <w:col w:w="3940" w:space="425"/>
            <w:col w:w="3940"/>
          </w:cols>
          <w:docGrid w:linePitch="360" w:charSpace="0"/>
        </w:sectPr>
      </w:pPr>
    </w:p>
    <w:p>
      <w:pPr>
        <w:spacing w:line="360" w:lineRule="auto"/>
        <w:outlineLvl w:val="0"/>
        <w:rPr>
          <w:rFonts w:ascii="Times New Roman" w:hAnsi="Times New Roman" w:eastAsia="仿宋_GB2312"/>
          <w:b/>
          <w:sz w:val="24"/>
          <w:szCs w:val="24"/>
        </w:rPr>
        <w:sectPr>
          <w:type w:val="continuous"/>
          <w:pgSz w:w="11906" w:h="16838"/>
          <w:pgMar w:top="1440" w:right="1800" w:bottom="1440" w:left="1800" w:header="708" w:footer="708" w:gutter="0"/>
          <w:pgBorders>
            <w:top w:val="none" w:sz="0" w:space="0"/>
            <w:left w:val="none" w:sz="0" w:space="0"/>
            <w:bottom w:val="none" w:sz="0" w:space="0"/>
            <w:right w:val="none" w:sz="0" w:space="0"/>
          </w:pgBorders>
          <w:pgNumType w:fmt="numberInDash" w:start="1"/>
          <w:cols w:space="720" w:num="1"/>
          <w:docGrid w:linePitch="360" w:charSpace="0"/>
        </w:sectPr>
      </w:pPr>
    </w:p>
    <w:p>
      <w:pPr>
        <w:spacing w:line="360" w:lineRule="auto"/>
        <w:outlineLvl w:val="0"/>
        <w:rPr>
          <w:rFonts w:ascii="Times New Roman" w:hAnsi="Times New Roman" w:eastAsia="宋体"/>
          <w:b/>
          <w:sz w:val="24"/>
          <w:szCs w:val="24"/>
        </w:rPr>
      </w:pPr>
      <w:r>
        <w:rPr>
          <w:rFonts w:hint="eastAsia" w:ascii="Times New Roman" w:hAnsi="Times New Roman" w:eastAsia="宋体"/>
          <w:b/>
          <w:sz w:val="24"/>
          <w:szCs w:val="24"/>
        </w:rPr>
        <w:t>表一</w:t>
      </w:r>
    </w:p>
    <w:tbl>
      <w:tblPr>
        <w:tblStyle w:val="17"/>
        <w:tblW w:w="892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07"/>
        <w:gridCol w:w="2030"/>
        <w:gridCol w:w="1776"/>
        <w:gridCol w:w="855"/>
        <w:gridCol w:w="921"/>
        <w:gridCol w:w="10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307" w:type="dxa"/>
            <w:tcBorders>
              <w:top w:val="single" w:color="auto" w:sz="12" w:space="0"/>
            </w:tcBorders>
            <w:vAlign w:val="center"/>
          </w:tcPr>
          <w:p>
            <w:pPr>
              <w:jc w:val="center"/>
              <w:outlineLvl w:val="1"/>
              <w:rPr>
                <w:rFonts w:ascii="Times New Roman" w:hAnsi="Times New Roman" w:eastAsia="宋体"/>
                <w:sz w:val="24"/>
                <w:szCs w:val="24"/>
              </w:rPr>
            </w:pPr>
            <w:r>
              <w:rPr>
                <w:rFonts w:hint="eastAsia" w:ascii="Times New Roman" w:hAnsi="Times New Roman" w:eastAsia="宋体"/>
                <w:sz w:val="24"/>
                <w:szCs w:val="24"/>
              </w:rPr>
              <w:t>建设项目名称</w:t>
            </w:r>
          </w:p>
        </w:tc>
        <w:tc>
          <w:tcPr>
            <w:tcW w:w="6617" w:type="dxa"/>
            <w:gridSpan w:val="5"/>
            <w:tcBorders>
              <w:top w:val="single" w:color="auto" w:sz="12" w:space="0"/>
            </w:tcBorders>
            <w:vAlign w:val="center"/>
          </w:tcPr>
          <w:p>
            <w:pPr>
              <w:jc w:val="center"/>
              <w:outlineLvl w:val="1"/>
              <w:rPr>
                <w:rFonts w:ascii="Times New Roman" w:hAnsi="Times New Roman" w:eastAsia="宋体"/>
                <w:sz w:val="24"/>
                <w:szCs w:val="24"/>
              </w:rPr>
            </w:pPr>
            <w:r>
              <w:rPr>
                <w:rFonts w:hint="eastAsia" w:ascii="Times New Roman" w:hAnsi="Times New Roman" w:eastAsia="宋体"/>
                <w:sz w:val="24"/>
                <w:szCs w:val="24"/>
              </w:rPr>
              <w:t>西安邦淇制油科技有限公司锅炉“煤改气”项目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307"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建设单位名称</w:t>
            </w:r>
          </w:p>
        </w:tc>
        <w:tc>
          <w:tcPr>
            <w:tcW w:w="6617" w:type="dxa"/>
            <w:gridSpan w:val="5"/>
            <w:vAlign w:val="center"/>
          </w:tcPr>
          <w:p>
            <w:pPr>
              <w:jc w:val="center"/>
              <w:rPr>
                <w:rFonts w:ascii="Times New Roman" w:hAnsi="Times New Roman" w:eastAsia="宋体"/>
                <w:sz w:val="24"/>
                <w:szCs w:val="24"/>
              </w:rPr>
            </w:pPr>
            <w:r>
              <w:rPr>
                <w:rFonts w:hint="eastAsia" w:ascii="Times New Roman" w:hAnsi="Times New Roman" w:eastAsia="宋体"/>
                <w:sz w:val="24"/>
                <w:szCs w:val="24"/>
              </w:rPr>
              <w:t>西安邦淇制油科技有限公司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307"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建设项目性质</w:t>
            </w:r>
          </w:p>
        </w:tc>
        <w:tc>
          <w:tcPr>
            <w:tcW w:w="6617" w:type="dxa"/>
            <w:gridSpan w:val="5"/>
            <w:vAlign w:val="center"/>
          </w:tcPr>
          <w:p>
            <w:pPr>
              <w:jc w:val="center"/>
              <w:rPr>
                <w:rFonts w:ascii="Times New Roman" w:hAnsi="Times New Roman" w:eastAsia="宋体"/>
                <w:sz w:val="24"/>
                <w:szCs w:val="24"/>
              </w:rPr>
            </w:pPr>
            <w:r>
              <w:rPr>
                <w:rFonts w:hint="eastAsia" w:ascii="Times New Roman" w:hAnsi="Times New Roman" w:eastAsia="宋体"/>
                <w:sz w:val="24"/>
                <w:szCs w:val="24"/>
              </w:rPr>
              <w:t>新建</w:t>
            </w:r>
            <w:r>
              <w:rPr>
                <w:rFonts w:ascii="Times New Roman" w:hAnsi="Times New Roman" w:eastAsia="宋体"/>
                <w:sz w:val="24"/>
                <w:szCs w:val="24"/>
              </w:rPr>
              <w:t xml:space="preserve">  √</w:t>
            </w:r>
            <w:r>
              <w:rPr>
                <w:rFonts w:hint="eastAsia" w:ascii="Times New Roman" w:hAnsi="Times New Roman" w:eastAsia="宋体"/>
                <w:sz w:val="24"/>
                <w:szCs w:val="24"/>
              </w:rPr>
              <w:t>改扩建</w:t>
            </w:r>
            <w:r>
              <w:rPr>
                <w:rFonts w:hint="eastAsia" w:ascii="Times New Roman" w:hAnsi="Times New Roman" w:eastAsia="宋体"/>
                <w:sz w:val="24"/>
                <w:szCs w:val="24"/>
                <w:lang w:val="en-US" w:eastAsia="zh-CN"/>
              </w:rPr>
              <w:t xml:space="preserve">  </w:t>
            </w:r>
            <w:r>
              <w:rPr>
                <w:rFonts w:hint="eastAsia" w:ascii="Times New Roman" w:hAnsi="Times New Roman" w:eastAsia="宋体"/>
                <w:sz w:val="24"/>
                <w:szCs w:val="24"/>
              </w:rPr>
              <w:t>技改</w:t>
            </w:r>
            <w:r>
              <w:rPr>
                <w:rFonts w:hint="eastAsia" w:ascii="Times New Roman" w:hAnsi="Times New Roman" w:eastAsia="宋体"/>
                <w:sz w:val="24"/>
                <w:szCs w:val="24"/>
                <w:lang w:val="en-US" w:eastAsia="zh-CN"/>
              </w:rPr>
              <w:t xml:space="preserve">  </w:t>
            </w:r>
            <w:r>
              <w:rPr>
                <w:rFonts w:hint="eastAsia" w:ascii="Times New Roman" w:hAnsi="Times New Roman" w:eastAsia="宋体"/>
                <w:sz w:val="24"/>
                <w:szCs w:val="24"/>
              </w:rPr>
              <w:t>迁建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307"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建设地点</w:t>
            </w:r>
          </w:p>
        </w:tc>
        <w:tc>
          <w:tcPr>
            <w:tcW w:w="6617" w:type="dxa"/>
            <w:gridSpan w:val="5"/>
            <w:vAlign w:val="center"/>
          </w:tcPr>
          <w:p>
            <w:pPr>
              <w:jc w:val="center"/>
              <w:rPr>
                <w:rFonts w:ascii="Times New Roman" w:hAnsi="Times New Roman" w:eastAsia="宋体"/>
                <w:sz w:val="24"/>
                <w:szCs w:val="24"/>
              </w:rPr>
            </w:pPr>
            <w:r>
              <w:rPr>
                <w:rFonts w:hint="eastAsia" w:ascii="Times New Roman" w:hAnsi="Times New Roman" w:eastAsia="宋体"/>
                <w:sz w:val="24"/>
                <w:szCs w:val="24"/>
              </w:rPr>
              <w:t>西安市临潼区新丰镇环站南路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307"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主要产品名称</w:t>
            </w:r>
          </w:p>
        </w:tc>
        <w:tc>
          <w:tcPr>
            <w:tcW w:w="6617" w:type="dxa"/>
            <w:gridSpan w:val="5"/>
            <w:vAlign w:val="center"/>
          </w:tcPr>
          <w:p>
            <w:pPr>
              <w:rPr>
                <w:rFonts w:ascii="Times New Roman" w:hAnsi="Times New Roman" w:eastAsia="宋体"/>
                <w:sz w:val="24"/>
                <w:szCs w:val="24"/>
              </w:rPr>
            </w:pPr>
            <w:r>
              <w:rPr>
                <w:rFonts w:hint="eastAsia" w:ascii="Times New Roman" w:hAnsi="Times New Roman" w:eastAsia="宋体"/>
                <w:sz w:val="24"/>
                <w:szCs w:val="24"/>
              </w:rPr>
              <w:t>拆除现有1×2t/h燃煤导热油炉，在原址建设1 台2t/h燃气导热油炉；在现有厂区煤棚东侧建设3×18t/h燃气蒸汽锅炉，技改完成后，</w:t>
            </w:r>
            <w:r>
              <w:rPr>
                <w:rFonts w:hint="eastAsia" w:ascii="Times New Roman" w:hAnsi="Times New Roman" w:eastAsia="宋体"/>
                <w:sz w:val="24"/>
                <w:szCs w:val="24"/>
                <w:lang w:eastAsia="zh-CN"/>
              </w:rPr>
              <w:t>在燃气供应保证后，</w:t>
            </w:r>
            <w:r>
              <w:rPr>
                <w:rFonts w:hint="eastAsia" w:ascii="Times New Roman" w:hAnsi="Times New Roman" w:eastAsia="宋体"/>
                <w:sz w:val="24"/>
                <w:szCs w:val="24"/>
              </w:rPr>
              <w:t>拆除现有3×20t/h燃煤蒸汽锅炉，配套建设天然气管网、减压站及2×30t反渗透水处理设施等。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307"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设计生产能力</w:t>
            </w:r>
          </w:p>
        </w:tc>
        <w:tc>
          <w:tcPr>
            <w:tcW w:w="6617" w:type="dxa"/>
            <w:gridSpan w:val="5"/>
            <w:vAlign w:val="center"/>
          </w:tcPr>
          <w:p>
            <w:pPr>
              <w:jc w:val="center"/>
              <w:rPr>
                <w:rFonts w:ascii="Times New Roman" w:hAnsi="Times New Roman" w:eastAsia="宋体"/>
                <w:sz w:val="24"/>
                <w:szCs w:val="24"/>
              </w:rPr>
            </w:pPr>
            <w:r>
              <w:rPr>
                <w:rFonts w:hint="eastAsia" w:ascii="Times New Roman" w:hAnsi="Times New Roman" w:eastAsia="宋体"/>
                <w:sz w:val="24"/>
                <w:szCs w:val="24"/>
              </w:rPr>
              <w:t>3 台 18t/h 燃气锅炉、1 台 2t/h 燃气导热油炉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307"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实际生产能力</w:t>
            </w:r>
          </w:p>
        </w:tc>
        <w:tc>
          <w:tcPr>
            <w:tcW w:w="6617" w:type="dxa"/>
            <w:gridSpan w:val="5"/>
            <w:vAlign w:val="center"/>
          </w:tcPr>
          <w:p>
            <w:pPr>
              <w:jc w:val="center"/>
              <w:rPr>
                <w:rFonts w:ascii="Times New Roman" w:hAnsi="Times New Roman" w:eastAsia="宋体"/>
                <w:sz w:val="24"/>
                <w:szCs w:val="24"/>
              </w:rPr>
            </w:pPr>
            <w:r>
              <w:rPr>
                <w:rFonts w:hint="eastAsia" w:ascii="Times New Roman" w:hAnsi="Times New Roman" w:eastAsia="宋体"/>
                <w:sz w:val="24"/>
                <w:szCs w:val="24"/>
              </w:rPr>
              <w:t>3 台 18t/h 燃气锅炉、1 台 2t/h 燃气导热油炉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307"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建设项目环评时间</w:t>
            </w:r>
          </w:p>
        </w:tc>
        <w:tc>
          <w:tcPr>
            <w:tcW w:w="2030" w:type="dxa"/>
            <w:vAlign w:val="center"/>
          </w:tcPr>
          <w:p>
            <w:pPr>
              <w:jc w:val="center"/>
              <w:rPr>
                <w:rFonts w:ascii="Times New Roman" w:hAnsi="Times New Roman" w:eastAsia="宋体"/>
                <w:sz w:val="24"/>
                <w:szCs w:val="24"/>
              </w:rPr>
            </w:pPr>
            <w:r>
              <w:rPr>
                <w:rFonts w:ascii="Times New Roman" w:hAnsi="Times New Roman" w:eastAsia="宋体"/>
                <w:sz w:val="24"/>
                <w:szCs w:val="24"/>
              </w:rPr>
              <w:t>201</w:t>
            </w:r>
            <w:r>
              <w:rPr>
                <w:rFonts w:hint="eastAsia" w:ascii="Times New Roman" w:hAnsi="Times New Roman" w:eastAsia="宋体"/>
                <w:sz w:val="24"/>
                <w:szCs w:val="24"/>
              </w:rPr>
              <w:t>8年8月</w:t>
            </w:r>
          </w:p>
        </w:tc>
        <w:tc>
          <w:tcPr>
            <w:tcW w:w="1776"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开工建设时间</w:t>
            </w:r>
          </w:p>
        </w:tc>
        <w:tc>
          <w:tcPr>
            <w:tcW w:w="2811" w:type="dxa"/>
            <w:gridSpan w:val="3"/>
            <w:vAlign w:val="center"/>
          </w:tcPr>
          <w:p>
            <w:pPr>
              <w:jc w:val="center"/>
              <w:rPr>
                <w:rFonts w:ascii="Times New Roman" w:hAnsi="Times New Roman" w:eastAsia="宋体"/>
                <w:sz w:val="24"/>
                <w:szCs w:val="24"/>
              </w:rPr>
            </w:pPr>
            <w:r>
              <w:rPr>
                <w:rFonts w:ascii="Times New Roman" w:hAnsi="Times New Roman" w:eastAsia="宋体"/>
                <w:sz w:val="24"/>
                <w:szCs w:val="24"/>
              </w:rPr>
              <w:t>201</w:t>
            </w:r>
            <w:r>
              <w:rPr>
                <w:rFonts w:hint="eastAsia" w:ascii="Times New Roman" w:hAnsi="Times New Roman" w:eastAsia="宋体"/>
                <w:sz w:val="24"/>
                <w:szCs w:val="24"/>
              </w:rPr>
              <w:t>8年8月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2307"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调试时间</w:t>
            </w:r>
          </w:p>
        </w:tc>
        <w:tc>
          <w:tcPr>
            <w:tcW w:w="2030" w:type="dxa"/>
            <w:vAlign w:val="center"/>
          </w:tcPr>
          <w:p>
            <w:pPr>
              <w:jc w:val="center"/>
              <w:rPr>
                <w:rFonts w:ascii="Times New Roman" w:hAnsi="Times New Roman" w:eastAsia="宋体"/>
                <w:sz w:val="24"/>
                <w:szCs w:val="24"/>
              </w:rPr>
            </w:pPr>
            <w:r>
              <w:rPr>
                <w:rFonts w:ascii="Times New Roman" w:hAnsi="Times New Roman" w:eastAsia="宋体"/>
                <w:sz w:val="24"/>
                <w:szCs w:val="24"/>
              </w:rPr>
              <w:t>201</w:t>
            </w:r>
            <w:r>
              <w:rPr>
                <w:rFonts w:hint="eastAsia" w:ascii="Times New Roman" w:hAnsi="Times New Roman" w:eastAsia="宋体"/>
                <w:sz w:val="24"/>
                <w:szCs w:val="24"/>
              </w:rPr>
              <w:t>8年11月</w:t>
            </w:r>
          </w:p>
        </w:tc>
        <w:tc>
          <w:tcPr>
            <w:tcW w:w="1776"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验收现场监测时间</w:t>
            </w:r>
          </w:p>
        </w:tc>
        <w:tc>
          <w:tcPr>
            <w:tcW w:w="2811" w:type="dxa"/>
            <w:gridSpan w:val="3"/>
            <w:vAlign w:val="center"/>
          </w:tcPr>
          <w:p>
            <w:pPr>
              <w:jc w:val="center"/>
              <w:rPr>
                <w:rFonts w:ascii="Times New Roman" w:hAnsi="Times New Roman" w:eastAsia="宋体"/>
                <w:sz w:val="24"/>
                <w:szCs w:val="24"/>
              </w:rPr>
            </w:pPr>
            <w:r>
              <w:rPr>
                <w:rFonts w:ascii="Times New Roman" w:hAnsi="Times New Roman" w:eastAsia="宋体"/>
                <w:sz w:val="24"/>
                <w:szCs w:val="24"/>
              </w:rPr>
              <w:t>201</w:t>
            </w:r>
            <w:r>
              <w:rPr>
                <w:rFonts w:hint="eastAsia" w:ascii="Times New Roman" w:hAnsi="Times New Roman" w:eastAsia="宋体"/>
                <w:sz w:val="24"/>
                <w:szCs w:val="24"/>
              </w:rPr>
              <w:t>9年4月</w:t>
            </w:r>
            <w:r>
              <w:rPr>
                <w:rFonts w:ascii="Times New Roman" w:hAnsi="Times New Roman" w:eastAsia="宋体"/>
                <w:sz w:val="24"/>
                <w:szCs w:val="24"/>
              </w:rPr>
              <w:t>2</w:t>
            </w:r>
            <w:r>
              <w:rPr>
                <w:rFonts w:hint="eastAsia" w:ascii="Times New Roman" w:hAnsi="Times New Roman" w:eastAsia="宋体"/>
                <w:sz w:val="24"/>
                <w:szCs w:val="24"/>
              </w:rPr>
              <w:t>3</w:t>
            </w:r>
            <w:r>
              <w:rPr>
                <w:rFonts w:ascii="Times New Roman" w:hAnsi="Times New Roman" w:eastAsia="宋体"/>
                <w:sz w:val="24"/>
                <w:szCs w:val="24"/>
              </w:rPr>
              <w:t>~2</w:t>
            </w:r>
            <w:r>
              <w:rPr>
                <w:rFonts w:hint="eastAsia" w:ascii="Times New Roman" w:hAnsi="Times New Roman" w:eastAsia="宋体"/>
                <w:sz w:val="24"/>
                <w:szCs w:val="24"/>
              </w:rPr>
              <w:t>5日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307"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环评报告表</w:t>
            </w:r>
          </w:p>
          <w:p>
            <w:pPr>
              <w:jc w:val="center"/>
              <w:rPr>
                <w:rFonts w:ascii="Times New Roman" w:hAnsi="Times New Roman" w:eastAsia="宋体"/>
                <w:sz w:val="24"/>
                <w:szCs w:val="24"/>
              </w:rPr>
            </w:pPr>
            <w:r>
              <w:rPr>
                <w:rFonts w:hint="eastAsia" w:ascii="Times New Roman" w:hAnsi="Times New Roman" w:eastAsia="宋体"/>
                <w:sz w:val="24"/>
                <w:szCs w:val="24"/>
              </w:rPr>
              <w:t>审批部门</w:t>
            </w:r>
          </w:p>
        </w:tc>
        <w:tc>
          <w:tcPr>
            <w:tcW w:w="2030"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西安市环境保护局临潼分局</w:t>
            </w:r>
          </w:p>
        </w:tc>
        <w:tc>
          <w:tcPr>
            <w:tcW w:w="1776"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环评报告表</w:t>
            </w:r>
          </w:p>
          <w:p>
            <w:pPr>
              <w:jc w:val="center"/>
              <w:rPr>
                <w:rFonts w:ascii="Times New Roman" w:hAnsi="Times New Roman" w:eastAsia="宋体"/>
                <w:sz w:val="24"/>
                <w:szCs w:val="24"/>
              </w:rPr>
            </w:pPr>
            <w:r>
              <w:rPr>
                <w:rFonts w:hint="eastAsia" w:ascii="Times New Roman" w:hAnsi="Times New Roman" w:eastAsia="宋体"/>
                <w:sz w:val="24"/>
                <w:szCs w:val="24"/>
              </w:rPr>
              <w:t>编制单位</w:t>
            </w:r>
          </w:p>
        </w:tc>
        <w:tc>
          <w:tcPr>
            <w:tcW w:w="2811" w:type="dxa"/>
            <w:gridSpan w:val="3"/>
            <w:vAlign w:val="center"/>
          </w:tcPr>
          <w:p>
            <w:pPr>
              <w:jc w:val="center"/>
              <w:rPr>
                <w:rFonts w:ascii="Times New Roman" w:hAnsi="Times New Roman" w:eastAsia="宋体"/>
                <w:sz w:val="24"/>
                <w:szCs w:val="24"/>
              </w:rPr>
            </w:pPr>
            <w:r>
              <w:rPr>
                <w:rFonts w:hint="eastAsia" w:ascii="Times New Roman" w:hAnsi="Times New Roman" w:eastAsia="宋体"/>
                <w:sz w:val="24"/>
                <w:szCs w:val="24"/>
              </w:rPr>
              <w:t>山西清泽阳光环保科技有限公司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307"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环保设施设计单位</w:t>
            </w:r>
          </w:p>
        </w:tc>
        <w:tc>
          <w:tcPr>
            <w:tcW w:w="2030"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机械工业勘察设计研究院有限公司</w:t>
            </w:r>
          </w:p>
        </w:tc>
        <w:tc>
          <w:tcPr>
            <w:tcW w:w="1776"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环保设施施工单位</w:t>
            </w:r>
          </w:p>
        </w:tc>
        <w:tc>
          <w:tcPr>
            <w:tcW w:w="2811" w:type="dxa"/>
            <w:gridSpan w:val="3"/>
            <w:vAlign w:val="center"/>
          </w:tcPr>
          <w:p>
            <w:pPr>
              <w:jc w:val="center"/>
              <w:rPr>
                <w:rFonts w:ascii="Times New Roman" w:hAnsi="Times New Roman" w:eastAsia="宋体"/>
                <w:sz w:val="24"/>
                <w:szCs w:val="24"/>
              </w:rPr>
            </w:pPr>
            <w:r>
              <w:rPr>
                <w:rFonts w:hint="eastAsia" w:ascii="Times New Roman" w:hAnsi="Times New Roman" w:eastAsia="宋体"/>
                <w:sz w:val="24"/>
                <w:szCs w:val="24"/>
              </w:rPr>
              <w:t>上海新业锅炉高科技有限公司、临沂蓝天锅炉有限公司、西安英瀚环保设备有限公司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307"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投资总概算</w:t>
            </w:r>
          </w:p>
        </w:tc>
        <w:tc>
          <w:tcPr>
            <w:tcW w:w="2030"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2050万元</w:t>
            </w:r>
          </w:p>
        </w:tc>
        <w:tc>
          <w:tcPr>
            <w:tcW w:w="1776"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环保投资</w:t>
            </w:r>
          </w:p>
          <w:p>
            <w:pPr>
              <w:jc w:val="center"/>
              <w:rPr>
                <w:rFonts w:ascii="Times New Roman" w:hAnsi="Times New Roman" w:eastAsia="宋体"/>
                <w:sz w:val="24"/>
                <w:szCs w:val="24"/>
              </w:rPr>
            </w:pPr>
            <w:r>
              <w:rPr>
                <w:rFonts w:hint="eastAsia" w:ascii="Times New Roman" w:hAnsi="Times New Roman" w:eastAsia="宋体"/>
                <w:sz w:val="24"/>
                <w:szCs w:val="24"/>
              </w:rPr>
              <w:t>总概算</w:t>
            </w:r>
          </w:p>
        </w:tc>
        <w:tc>
          <w:tcPr>
            <w:tcW w:w="855"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433万元</w:t>
            </w:r>
          </w:p>
        </w:tc>
        <w:tc>
          <w:tcPr>
            <w:tcW w:w="921"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比例</w:t>
            </w:r>
          </w:p>
        </w:tc>
        <w:tc>
          <w:tcPr>
            <w:tcW w:w="1035"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21.1</w:t>
            </w:r>
            <w:r>
              <w:rPr>
                <w:rFonts w:ascii="Times New Roman" w:hAnsi="Times New Roman" w:eastAsia="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307" w:type="dxa"/>
            <w:vAlign w:val="center"/>
          </w:tcPr>
          <w:p>
            <w:pPr>
              <w:jc w:val="center"/>
              <w:rPr>
                <w:rFonts w:ascii="Times New Roman" w:hAnsi="Times New Roman" w:eastAsia="宋体"/>
                <w:sz w:val="24"/>
                <w:szCs w:val="24"/>
                <w:highlight w:val="yellow"/>
              </w:rPr>
            </w:pPr>
            <w:r>
              <w:rPr>
                <w:rFonts w:hint="eastAsia" w:ascii="Times New Roman" w:hAnsi="Times New Roman" w:eastAsia="宋体"/>
                <w:sz w:val="24"/>
                <w:szCs w:val="24"/>
              </w:rPr>
              <w:t>实际总概算</w:t>
            </w:r>
          </w:p>
        </w:tc>
        <w:tc>
          <w:tcPr>
            <w:tcW w:w="2030"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2050万元</w:t>
            </w:r>
          </w:p>
        </w:tc>
        <w:tc>
          <w:tcPr>
            <w:tcW w:w="1776"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环保投资</w:t>
            </w:r>
          </w:p>
          <w:p>
            <w:pPr>
              <w:jc w:val="center"/>
              <w:rPr>
                <w:rFonts w:ascii="Times New Roman" w:hAnsi="Times New Roman" w:eastAsia="宋体"/>
                <w:sz w:val="24"/>
                <w:szCs w:val="24"/>
              </w:rPr>
            </w:pPr>
            <w:r>
              <w:rPr>
                <w:rFonts w:hint="eastAsia" w:ascii="Times New Roman" w:hAnsi="Times New Roman" w:eastAsia="宋体"/>
                <w:sz w:val="24"/>
                <w:szCs w:val="24"/>
              </w:rPr>
              <w:t>总概算</w:t>
            </w:r>
          </w:p>
        </w:tc>
        <w:tc>
          <w:tcPr>
            <w:tcW w:w="855"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433万元</w:t>
            </w:r>
          </w:p>
        </w:tc>
        <w:tc>
          <w:tcPr>
            <w:tcW w:w="921"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比例</w:t>
            </w:r>
          </w:p>
        </w:tc>
        <w:tc>
          <w:tcPr>
            <w:tcW w:w="1035" w:type="dxa"/>
            <w:vAlign w:val="center"/>
          </w:tcPr>
          <w:p>
            <w:pPr>
              <w:jc w:val="center"/>
              <w:rPr>
                <w:rFonts w:ascii="Times New Roman" w:hAnsi="Times New Roman" w:eastAsia="宋体"/>
                <w:sz w:val="24"/>
                <w:szCs w:val="24"/>
              </w:rPr>
            </w:pPr>
            <w:r>
              <w:rPr>
                <w:rFonts w:hint="eastAsia" w:ascii="Times New Roman" w:hAnsi="Times New Roman" w:eastAsia="宋体"/>
                <w:sz w:val="24"/>
                <w:szCs w:val="24"/>
              </w:rPr>
              <w:t>21.1</w:t>
            </w:r>
            <w:r>
              <w:rPr>
                <w:rFonts w:ascii="Times New Roman" w:hAnsi="Times New Roman" w:eastAsia="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34" w:hRule="atLeast"/>
          <w:jc w:val="center"/>
        </w:trPr>
        <w:tc>
          <w:tcPr>
            <w:tcW w:w="2307" w:type="dxa"/>
            <w:vAlign w:val="center"/>
          </w:tcPr>
          <w:p>
            <w:pPr>
              <w:spacing w:line="360" w:lineRule="auto"/>
              <w:jc w:val="center"/>
              <w:outlineLvl w:val="1"/>
              <w:rPr>
                <w:rFonts w:ascii="Times New Roman" w:hAnsi="Times New Roman" w:eastAsia="宋体"/>
                <w:sz w:val="24"/>
                <w:szCs w:val="24"/>
              </w:rPr>
            </w:pPr>
            <w:r>
              <w:rPr>
                <w:rFonts w:hint="eastAsia" w:ascii="Times New Roman" w:hAnsi="Times New Roman" w:eastAsia="宋体"/>
                <w:sz w:val="24"/>
                <w:szCs w:val="24"/>
              </w:rPr>
              <w:t>验收监测依据</w:t>
            </w:r>
          </w:p>
        </w:tc>
        <w:tc>
          <w:tcPr>
            <w:tcW w:w="6617" w:type="dxa"/>
            <w:gridSpan w:val="5"/>
          </w:tcPr>
          <w:p>
            <w:pPr>
              <w:spacing w:line="360" w:lineRule="auto"/>
              <w:jc w:val="both"/>
              <w:outlineLvl w:val="1"/>
              <w:rPr>
                <w:rFonts w:ascii="Times New Roman" w:hAnsi="Times New Roman" w:eastAsia="宋体"/>
                <w:sz w:val="24"/>
                <w:szCs w:val="24"/>
              </w:rPr>
            </w:pPr>
            <w:r>
              <w:rPr>
                <w:rFonts w:ascii="Times New Roman" w:hAnsi="Times New Roman" w:eastAsia="宋体"/>
                <w:sz w:val="24"/>
                <w:szCs w:val="24"/>
              </w:rPr>
              <w:t>1</w:t>
            </w:r>
            <w:r>
              <w:rPr>
                <w:rFonts w:hint="eastAsia" w:ascii="Times New Roman" w:hAnsi="Times New Roman" w:eastAsia="宋体"/>
                <w:sz w:val="24"/>
                <w:szCs w:val="24"/>
              </w:rPr>
              <w:t>、建设项目环境保护相关法律、法规和规章制度</w:t>
            </w:r>
          </w:p>
          <w:p>
            <w:pPr>
              <w:spacing w:line="360" w:lineRule="auto"/>
              <w:jc w:val="both"/>
              <w:outlineLvl w:val="1"/>
              <w:rPr>
                <w:rFonts w:ascii="Times New Roman" w:hAnsi="Times New Roman" w:eastAsia="宋体"/>
                <w:sz w:val="24"/>
                <w:szCs w:val="24"/>
              </w:rPr>
            </w:pPr>
            <w:r>
              <w:rPr>
                <w:rFonts w:hint="eastAsia" w:ascii="Times New Roman" w:hAnsi="Times New Roman" w:eastAsia="宋体"/>
                <w:sz w:val="24"/>
                <w:szCs w:val="24"/>
              </w:rPr>
              <w:t>（</w:t>
            </w:r>
            <w:r>
              <w:rPr>
                <w:rFonts w:ascii="Times New Roman" w:hAnsi="Times New Roman" w:eastAsia="宋体"/>
                <w:sz w:val="24"/>
                <w:szCs w:val="24"/>
              </w:rPr>
              <w:t>1</w:t>
            </w:r>
            <w:r>
              <w:rPr>
                <w:rFonts w:hint="eastAsia" w:ascii="Times New Roman" w:hAnsi="Times New Roman" w:eastAsia="宋体"/>
                <w:sz w:val="24"/>
                <w:szCs w:val="24"/>
              </w:rPr>
              <w:t>）《中华人民共和国环境保护法》（</w:t>
            </w:r>
            <w:r>
              <w:rPr>
                <w:rFonts w:ascii="Times New Roman" w:hAnsi="Times New Roman" w:eastAsia="宋体"/>
                <w:sz w:val="24"/>
                <w:szCs w:val="24"/>
              </w:rPr>
              <w:t>2015.1.1</w:t>
            </w:r>
            <w:r>
              <w:rPr>
                <w:rFonts w:hint="eastAsia" w:ascii="Times New Roman" w:hAnsi="Times New Roman" w:eastAsia="宋体"/>
                <w:sz w:val="24"/>
                <w:szCs w:val="24"/>
              </w:rPr>
              <w:t>）；</w:t>
            </w:r>
          </w:p>
          <w:p>
            <w:pPr>
              <w:spacing w:line="360" w:lineRule="auto"/>
              <w:jc w:val="both"/>
              <w:outlineLvl w:val="1"/>
              <w:rPr>
                <w:rFonts w:ascii="Times New Roman" w:hAnsi="Times New Roman" w:eastAsia="宋体"/>
                <w:sz w:val="24"/>
                <w:szCs w:val="24"/>
              </w:rPr>
            </w:pPr>
            <w:r>
              <w:rPr>
                <w:rFonts w:hint="eastAsia" w:ascii="Times New Roman" w:hAnsi="Times New Roman" w:eastAsia="宋体"/>
                <w:sz w:val="24"/>
                <w:szCs w:val="24"/>
              </w:rPr>
              <w:t>（</w:t>
            </w:r>
            <w:r>
              <w:rPr>
                <w:rFonts w:ascii="Times New Roman" w:hAnsi="Times New Roman" w:eastAsia="宋体"/>
                <w:sz w:val="24"/>
                <w:szCs w:val="24"/>
              </w:rPr>
              <w:t>2</w:t>
            </w:r>
            <w:r>
              <w:rPr>
                <w:rFonts w:hint="eastAsia" w:ascii="Times New Roman" w:hAnsi="Times New Roman" w:eastAsia="宋体"/>
                <w:sz w:val="24"/>
                <w:szCs w:val="24"/>
              </w:rPr>
              <w:t>）《中华人民共和国大气污染防治法》（</w:t>
            </w:r>
            <w:r>
              <w:rPr>
                <w:rFonts w:ascii="Times New Roman" w:hAnsi="Times New Roman" w:eastAsia="宋体"/>
                <w:sz w:val="24"/>
                <w:szCs w:val="24"/>
              </w:rPr>
              <w:t>2016.1.1</w:t>
            </w:r>
            <w:r>
              <w:rPr>
                <w:rFonts w:hint="eastAsia" w:ascii="Times New Roman" w:hAnsi="Times New Roman" w:eastAsia="宋体"/>
                <w:sz w:val="24"/>
                <w:szCs w:val="24"/>
              </w:rPr>
              <w:t>）；</w:t>
            </w:r>
          </w:p>
          <w:p>
            <w:pPr>
              <w:spacing w:line="360" w:lineRule="auto"/>
              <w:jc w:val="both"/>
              <w:outlineLvl w:val="1"/>
              <w:rPr>
                <w:rFonts w:ascii="Times New Roman" w:hAnsi="Times New Roman" w:eastAsia="宋体"/>
                <w:sz w:val="24"/>
                <w:szCs w:val="24"/>
              </w:rPr>
            </w:pPr>
            <w:r>
              <w:rPr>
                <w:rFonts w:hint="eastAsia" w:ascii="Times New Roman" w:hAnsi="Times New Roman" w:eastAsia="宋体"/>
                <w:sz w:val="24"/>
                <w:szCs w:val="24"/>
              </w:rPr>
              <w:t>（</w:t>
            </w:r>
            <w:r>
              <w:rPr>
                <w:rFonts w:ascii="Times New Roman" w:hAnsi="Times New Roman" w:eastAsia="宋体"/>
                <w:sz w:val="24"/>
                <w:szCs w:val="24"/>
              </w:rPr>
              <w:t>3</w:t>
            </w:r>
            <w:r>
              <w:rPr>
                <w:rFonts w:hint="eastAsia" w:ascii="Times New Roman" w:hAnsi="Times New Roman" w:eastAsia="宋体"/>
                <w:sz w:val="24"/>
                <w:szCs w:val="24"/>
              </w:rPr>
              <w:t>）《中华人民共和国水污染防治法》（</w:t>
            </w:r>
            <w:r>
              <w:rPr>
                <w:rFonts w:ascii="Times New Roman" w:hAnsi="Times New Roman" w:eastAsia="宋体"/>
                <w:sz w:val="24"/>
                <w:szCs w:val="24"/>
              </w:rPr>
              <w:t>2018.1.1</w:t>
            </w:r>
            <w:r>
              <w:rPr>
                <w:rFonts w:hint="eastAsia" w:ascii="Times New Roman" w:hAnsi="Times New Roman" w:eastAsia="宋体"/>
                <w:sz w:val="24"/>
                <w:szCs w:val="24"/>
              </w:rPr>
              <w:t>）；</w:t>
            </w:r>
          </w:p>
          <w:p>
            <w:pPr>
              <w:spacing w:line="360" w:lineRule="auto"/>
              <w:jc w:val="both"/>
              <w:outlineLvl w:val="1"/>
              <w:rPr>
                <w:rFonts w:ascii="Times New Roman" w:hAnsi="Times New Roman" w:eastAsia="宋体"/>
                <w:sz w:val="24"/>
                <w:szCs w:val="24"/>
              </w:rPr>
            </w:pPr>
            <w:r>
              <w:rPr>
                <w:rFonts w:hint="eastAsia" w:ascii="Times New Roman" w:hAnsi="Times New Roman" w:eastAsia="宋体"/>
                <w:sz w:val="24"/>
                <w:szCs w:val="24"/>
              </w:rPr>
              <w:t>（</w:t>
            </w:r>
            <w:r>
              <w:rPr>
                <w:rFonts w:ascii="Times New Roman" w:hAnsi="Times New Roman" w:eastAsia="宋体"/>
                <w:sz w:val="24"/>
                <w:szCs w:val="24"/>
              </w:rPr>
              <w:t>4</w:t>
            </w:r>
            <w:r>
              <w:rPr>
                <w:rFonts w:hint="eastAsia" w:ascii="Times New Roman" w:hAnsi="Times New Roman" w:eastAsia="宋体"/>
                <w:sz w:val="24"/>
                <w:szCs w:val="24"/>
              </w:rPr>
              <w:t>）《中华人民共和国固体废物污染环境防治法》（</w:t>
            </w:r>
            <w:r>
              <w:rPr>
                <w:rFonts w:ascii="Times New Roman" w:hAnsi="Times New Roman" w:eastAsia="宋体"/>
                <w:sz w:val="24"/>
                <w:szCs w:val="24"/>
              </w:rPr>
              <w:t>2016.11.7</w:t>
            </w:r>
            <w:r>
              <w:rPr>
                <w:rFonts w:hint="eastAsia" w:ascii="Times New Roman" w:hAnsi="Times New Roman" w:eastAsia="宋体"/>
                <w:sz w:val="24"/>
                <w:szCs w:val="24"/>
              </w:rPr>
              <w:t>修订）；</w:t>
            </w:r>
          </w:p>
          <w:p>
            <w:pPr>
              <w:spacing w:line="360" w:lineRule="auto"/>
              <w:jc w:val="both"/>
              <w:outlineLvl w:val="1"/>
              <w:rPr>
                <w:rFonts w:ascii="Times New Roman" w:hAnsi="Times New Roman" w:eastAsia="宋体"/>
                <w:sz w:val="24"/>
                <w:szCs w:val="24"/>
              </w:rPr>
            </w:pPr>
            <w:r>
              <w:rPr>
                <w:rFonts w:hint="eastAsia" w:ascii="Times New Roman" w:hAnsi="Times New Roman" w:eastAsia="宋体"/>
                <w:sz w:val="24"/>
                <w:szCs w:val="24"/>
              </w:rPr>
              <w:t>（</w:t>
            </w:r>
            <w:r>
              <w:rPr>
                <w:rFonts w:ascii="Times New Roman" w:hAnsi="Times New Roman" w:eastAsia="宋体"/>
                <w:sz w:val="24"/>
                <w:szCs w:val="24"/>
              </w:rPr>
              <w:t>5</w:t>
            </w:r>
            <w:r>
              <w:rPr>
                <w:rFonts w:hint="eastAsia" w:ascii="Times New Roman" w:hAnsi="Times New Roman" w:eastAsia="宋体"/>
                <w:sz w:val="24"/>
                <w:szCs w:val="24"/>
              </w:rPr>
              <w:t>）《中华人民共和国环境噪声污染防治法》（</w:t>
            </w:r>
            <w:r>
              <w:rPr>
                <w:rFonts w:ascii="Times New Roman" w:hAnsi="Times New Roman" w:eastAsia="宋体"/>
                <w:sz w:val="24"/>
                <w:szCs w:val="24"/>
              </w:rPr>
              <w:t>2018.12.29</w:t>
            </w:r>
            <w:r>
              <w:rPr>
                <w:rFonts w:hint="eastAsia" w:ascii="Times New Roman" w:hAnsi="Times New Roman" w:eastAsia="宋体"/>
                <w:sz w:val="24"/>
                <w:szCs w:val="24"/>
              </w:rPr>
              <w:t>）；</w:t>
            </w:r>
          </w:p>
          <w:p>
            <w:pPr>
              <w:spacing w:line="360" w:lineRule="auto"/>
              <w:jc w:val="both"/>
              <w:outlineLvl w:val="1"/>
              <w:rPr>
                <w:rFonts w:ascii="Times New Roman" w:hAnsi="Times New Roman" w:eastAsia="宋体"/>
                <w:sz w:val="24"/>
                <w:szCs w:val="24"/>
              </w:rPr>
            </w:pPr>
            <w:r>
              <w:rPr>
                <w:rFonts w:hint="eastAsia" w:ascii="Times New Roman" w:hAnsi="Times New Roman" w:eastAsia="宋体"/>
                <w:sz w:val="24"/>
                <w:szCs w:val="24"/>
              </w:rPr>
              <w:t>（</w:t>
            </w:r>
            <w:r>
              <w:rPr>
                <w:rFonts w:ascii="Times New Roman" w:hAnsi="Times New Roman" w:eastAsia="宋体"/>
                <w:sz w:val="24"/>
                <w:szCs w:val="24"/>
              </w:rPr>
              <w:t>6</w:t>
            </w:r>
            <w:r>
              <w:rPr>
                <w:rFonts w:hint="eastAsia" w:ascii="Times New Roman" w:hAnsi="Times New Roman" w:eastAsia="宋体"/>
                <w:sz w:val="24"/>
                <w:szCs w:val="24"/>
              </w:rPr>
              <w:t>）《建设项目环境保护管理条例》（国务院令第</w:t>
            </w:r>
            <w:r>
              <w:rPr>
                <w:rFonts w:ascii="Times New Roman" w:hAnsi="Times New Roman" w:eastAsia="宋体"/>
                <w:sz w:val="24"/>
                <w:szCs w:val="24"/>
              </w:rPr>
              <w:t>682</w:t>
            </w:r>
            <w:r>
              <w:rPr>
                <w:rFonts w:hint="eastAsia" w:ascii="Times New Roman" w:hAnsi="Times New Roman" w:eastAsia="宋体"/>
                <w:sz w:val="24"/>
                <w:szCs w:val="24"/>
              </w:rPr>
              <w:t>号）（</w:t>
            </w:r>
            <w:r>
              <w:rPr>
                <w:rFonts w:ascii="Times New Roman" w:hAnsi="Times New Roman" w:eastAsia="宋体"/>
                <w:sz w:val="24"/>
                <w:szCs w:val="24"/>
              </w:rPr>
              <w:t>2017.10.1</w:t>
            </w:r>
            <w:r>
              <w:rPr>
                <w:rFonts w:hint="eastAsia" w:ascii="Times New Roman" w:hAnsi="Times New Roman" w:eastAsia="宋体"/>
                <w:sz w:val="24"/>
                <w:szCs w:val="24"/>
              </w:rPr>
              <w:t>）；</w:t>
            </w:r>
          </w:p>
          <w:p>
            <w:pPr>
              <w:spacing w:line="360" w:lineRule="auto"/>
              <w:jc w:val="both"/>
              <w:outlineLvl w:val="1"/>
              <w:rPr>
                <w:rFonts w:ascii="Times New Roman" w:hAnsi="Times New Roman" w:eastAsia="宋体"/>
                <w:sz w:val="24"/>
                <w:szCs w:val="24"/>
              </w:rPr>
            </w:pPr>
            <w:r>
              <w:rPr>
                <w:rFonts w:hint="eastAsia" w:ascii="Times New Roman" w:hAnsi="Times New Roman" w:eastAsia="宋体"/>
                <w:sz w:val="24"/>
                <w:szCs w:val="24"/>
              </w:rPr>
              <w:t>（</w:t>
            </w:r>
            <w:r>
              <w:rPr>
                <w:rFonts w:ascii="Times New Roman" w:hAnsi="Times New Roman" w:eastAsia="宋体"/>
                <w:sz w:val="24"/>
                <w:szCs w:val="24"/>
              </w:rPr>
              <w:t>7</w:t>
            </w:r>
            <w:r>
              <w:rPr>
                <w:rFonts w:hint="eastAsia" w:ascii="Times New Roman" w:hAnsi="Times New Roman" w:eastAsia="宋体"/>
                <w:sz w:val="24"/>
                <w:szCs w:val="24"/>
              </w:rPr>
              <w:t>）《建设项目竣工环境保护验收暂行办法》（国环规环评</w:t>
            </w:r>
            <w:r>
              <w:rPr>
                <w:rFonts w:ascii="Times New Roman" w:hAnsi="Times New Roman" w:eastAsia="宋体"/>
                <w:sz w:val="24"/>
                <w:szCs w:val="24"/>
              </w:rPr>
              <w:t>[2017]4</w:t>
            </w:r>
            <w:r>
              <w:rPr>
                <w:rFonts w:hint="eastAsia" w:ascii="Times New Roman" w:hAnsi="Times New Roman" w:eastAsia="宋体"/>
                <w:sz w:val="24"/>
                <w:szCs w:val="24"/>
              </w:rPr>
              <w:t>号）。</w:t>
            </w:r>
          </w:p>
          <w:p>
            <w:pPr>
              <w:spacing w:line="360" w:lineRule="auto"/>
              <w:jc w:val="both"/>
              <w:outlineLvl w:val="1"/>
              <w:rPr>
                <w:rFonts w:ascii="Times New Roman" w:hAnsi="Times New Roman" w:eastAsia="宋体"/>
                <w:sz w:val="24"/>
                <w:szCs w:val="24"/>
              </w:rPr>
            </w:pPr>
            <w:r>
              <w:rPr>
                <w:rFonts w:ascii="Times New Roman" w:hAnsi="Times New Roman" w:eastAsia="宋体"/>
                <w:sz w:val="24"/>
                <w:szCs w:val="24"/>
              </w:rPr>
              <w:t>2</w:t>
            </w:r>
            <w:r>
              <w:rPr>
                <w:rFonts w:hint="eastAsia" w:ascii="Times New Roman" w:hAnsi="Times New Roman" w:eastAsia="宋体"/>
                <w:sz w:val="24"/>
                <w:szCs w:val="24"/>
              </w:rPr>
              <w:t>、建设项目竣工环境保护验收技术规范</w:t>
            </w:r>
          </w:p>
          <w:p>
            <w:pPr>
              <w:spacing w:line="360" w:lineRule="auto"/>
              <w:jc w:val="both"/>
              <w:outlineLvl w:val="1"/>
              <w:rPr>
                <w:rFonts w:ascii="Times New Roman" w:hAnsi="Times New Roman" w:eastAsia="宋体"/>
                <w:sz w:val="24"/>
                <w:szCs w:val="24"/>
              </w:rPr>
            </w:pPr>
            <w:r>
              <w:rPr>
                <w:rFonts w:hint="eastAsia" w:ascii="Times New Roman" w:hAnsi="Times New Roman" w:eastAsia="宋体"/>
                <w:sz w:val="24"/>
                <w:szCs w:val="24"/>
              </w:rPr>
              <w:t>（</w:t>
            </w:r>
            <w:r>
              <w:rPr>
                <w:rFonts w:ascii="Times New Roman" w:hAnsi="Times New Roman" w:eastAsia="宋体"/>
                <w:sz w:val="24"/>
                <w:szCs w:val="24"/>
              </w:rPr>
              <w:t>1</w:t>
            </w:r>
            <w:r>
              <w:rPr>
                <w:rFonts w:hint="eastAsia" w:ascii="Times New Roman" w:hAnsi="Times New Roman" w:eastAsia="宋体"/>
                <w:sz w:val="24"/>
                <w:szCs w:val="24"/>
              </w:rPr>
              <w:t>）《建设项目竣工环境保护验收技术指南污染影响类》（</w:t>
            </w:r>
            <w:r>
              <w:rPr>
                <w:rFonts w:ascii="Times New Roman" w:hAnsi="Times New Roman" w:eastAsia="宋体"/>
                <w:sz w:val="24"/>
                <w:szCs w:val="24"/>
              </w:rPr>
              <w:t>2018.5.16</w:t>
            </w:r>
            <w:r>
              <w:rPr>
                <w:rFonts w:hint="eastAsia" w:ascii="Times New Roman" w:hAnsi="Times New Roman" w:eastAsia="宋体"/>
                <w:sz w:val="24"/>
                <w:szCs w:val="24"/>
              </w:rPr>
              <w:t>）。</w:t>
            </w:r>
          </w:p>
          <w:p>
            <w:pPr>
              <w:spacing w:line="360" w:lineRule="auto"/>
              <w:jc w:val="both"/>
              <w:outlineLvl w:val="1"/>
              <w:rPr>
                <w:rFonts w:ascii="Times New Roman" w:hAnsi="Times New Roman" w:eastAsia="宋体"/>
                <w:sz w:val="24"/>
                <w:szCs w:val="24"/>
              </w:rPr>
            </w:pPr>
            <w:r>
              <w:rPr>
                <w:rFonts w:ascii="Times New Roman" w:hAnsi="Times New Roman" w:eastAsia="宋体"/>
                <w:sz w:val="24"/>
                <w:szCs w:val="24"/>
              </w:rPr>
              <w:t>3</w:t>
            </w:r>
            <w:r>
              <w:rPr>
                <w:rFonts w:hint="eastAsia" w:ascii="Times New Roman" w:hAnsi="Times New Roman" w:eastAsia="宋体"/>
                <w:sz w:val="24"/>
                <w:szCs w:val="24"/>
              </w:rPr>
              <w:t>、建设项目环境影响报告书（表）及其审批部门审批决定</w:t>
            </w:r>
          </w:p>
          <w:p>
            <w:pPr>
              <w:spacing w:line="360" w:lineRule="auto"/>
              <w:jc w:val="both"/>
              <w:outlineLvl w:val="1"/>
              <w:rPr>
                <w:rFonts w:ascii="Times New Roman" w:hAnsi="Times New Roman" w:eastAsia="宋体"/>
                <w:sz w:val="24"/>
                <w:szCs w:val="24"/>
              </w:rPr>
            </w:pPr>
            <w:r>
              <w:rPr>
                <w:rFonts w:hint="eastAsia" w:ascii="Times New Roman" w:hAnsi="Times New Roman" w:eastAsia="宋体"/>
                <w:sz w:val="24"/>
                <w:szCs w:val="24"/>
              </w:rPr>
              <w:t>（</w:t>
            </w:r>
            <w:r>
              <w:rPr>
                <w:rFonts w:ascii="Times New Roman" w:hAnsi="Times New Roman" w:eastAsia="宋体"/>
                <w:sz w:val="24"/>
                <w:szCs w:val="24"/>
              </w:rPr>
              <w:t>1</w:t>
            </w:r>
            <w:r>
              <w:rPr>
                <w:rFonts w:hint="eastAsia" w:ascii="Times New Roman" w:hAnsi="Times New Roman" w:eastAsia="宋体"/>
                <w:sz w:val="24"/>
                <w:szCs w:val="24"/>
              </w:rPr>
              <w:t>）山西清泽阳光环保科技有限公司编制完成了《西安邦淇制油科技有限公司锅炉“煤改气”项目环境影响报告表》，</w:t>
            </w:r>
            <w:r>
              <w:rPr>
                <w:rFonts w:ascii="Times New Roman" w:hAnsi="Times New Roman" w:eastAsia="宋体"/>
                <w:sz w:val="24"/>
                <w:szCs w:val="24"/>
              </w:rPr>
              <w:t>201</w:t>
            </w:r>
            <w:r>
              <w:rPr>
                <w:rFonts w:hint="eastAsia" w:ascii="Times New Roman" w:hAnsi="Times New Roman" w:eastAsia="宋体"/>
                <w:sz w:val="24"/>
                <w:szCs w:val="24"/>
              </w:rPr>
              <w:t>8年8月；</w:t>
            </w:r>
          </w:p>
          <w:p>
            <w:pPr>
              <w:spacing w:line="360" w:lineRule="auto"/>
              <w:jc w:val="both"/>
              <w:outlineLvl w:val="1"/>
              <w:rPr>
                <w:rFonts w:ascii="Times New Roman" w:hAnsi="Times New Roman" w:eastAsia="宋体"/>
                <w:sz w:val="24"/>
                <w:szCs w:val="24"/>
              </w:rPr>
            </w:pPr>
            <w:r>
              <w:rPr>
                <w:rFonts w:hint="eastAsia" w:ascii="Times New Roman" w:hAnsi="Times New Roman" w:eastAsia="宋体"/>
                <w:sz w:val="24"/>
                <w:szCs w:val="24"/>
              </w:rPr>
              <w:t>（</w:t>
            </w:r>
            <w:r>
              <w:rPr>
                <w:rFonts w:ascii="Times New Roman" w:hAnsi="Times New Roman" w:eastAsia="宋体"/>
                <w:sz w:val="24"/>
                <w:szCs w:val="24"/>
              </w:rPr>
              <w:t>2</w:t>
            </w:r>
            <w:r>
              <w:rPr>
                <w:rFonts w:hint="eastAsia" w:ascii="Times New Roman" w:hAnsi="Times New Roman" w:eastAsia="宋体"/>
                <w:sz w:val="24"/>
                <w:szCs w:val="24"/>
              </w:rPr>
              <w:t>）《西安市环境保护局临潼分局关于西安邦淇制油科技有限公司锅炉“煤改气”项目环境影响报告表批复》（临环评批复</w:t>
            </w:r>
            <w:r>
              <w:rPr>
                <w:rFonts w:ascii="Times New Roman" w:hAnsi="Times New Roman" w:eastAsia="宋体"/>
                <w:sz w:val="24"/>
                <w:szCs w:val="24"/>
              </w:rPr>
              <w:t>[201</w:t>
            </w:r>
            <w:r>
              <w:rPr>
                <w:rFonts w:hint="eastAsia" w:ascii="Times New Roman" w:hAnsi="Times New Roman" w:eastAsia="宋体"/>
                <w:sz w:val="24"/>
                <w:szCs w:val="24"/>
              </w:rPr>
              <w:t>8</w:t>
            </w:r>
            <w:r>
              <w:rPr>
                <w:rFonts w:ascii="Times New Roman" w:hAnsi="Times New Roman" w:eastAsia="宋体"/>
                <w:sz w:val="24"/>
                <w:szCs w:val="24"/>
              </w:rPr>
              <w:t>]</w:t>
            </w:r>
            <w:r>
              <w:rPr>
                <w:rFonts w:hint="eastAsia" w:ascii="Times New Roman" w:hAnsi="Times New Roman" w:eastAsia="宋体"/>
                <w:sz w:val="24"/>
                <w:szCs w:val="24"/>
              </w:rPr>
              <w:t>104号），2018年9月15日；</w:t>
            </w:r>
          </w:p>
          <w:p>
            <w:pPr>
              <w:spacing w:line="360" w:lineRule="auto"/>
              <w:jc w:val="both"/>
              <w:outlineLvl w:val="1"/>
              <w:rPr>
                <w:rFonts w:hint="default" w:eastAsia="微软雅黑"/>
                <w:lang w:val="en-US" w:eastAsia="zh-CN"/>
              </w:rPr>
            </w:pPr>
            <w:r>
              <w:rPr>
                <w:rFonts w:hint="eastAsia" w:ascii="Times New Roman" w:hAnsi="Times New Roman" w:eastAsia="宋体"/>
                <w:sz w:val="24"/>
                <w:szCs w:val="24"/>
                <w:lang w:val="en-US" w:eastAsia="zh-CN"/>
              </w:rPr>
              <w:t>4、项目环保验收监测报告；</w:t>
            </w:r>
          </w:p>
          <w:p>
            <w:pPr>
              <w:spacing w:line="360" w:lineRule="auto"/>
              <w:jc w:val="both"/>
              <w:outlineLvl w:val="1"/>
              <w:rPr>
                <w:rFonts w:ascii="Times New Roman" w:hAnsi="Times New Roman" w:eastAsia="宋体"/>
                <w:sz w:val="24"/>
                <w:szCs w:val="24"/>
              </w:rPr>
            </w:pPr>
            <w:r>
              <w:rPr>
                <w:rFonts w:hint="eastAsia" w:ascii="Times New Roman" w:hAnsi="Times New Roman" w:eastAsia="宋体"/>
                <w:sz w:val="24"/>
                <w:szCs w:val="24"/>
                <w:lang w:val="en-US" w:eastAsia="zh-CN"/>
              </w:rPr>
              <w:t>5</w:t>
            </w:r>
            <w:r>
              <w:rPr>
                <w:rFonts w:hint="eastAsia" w:ascii="Times New Roman" w:hAnsi="Times New Roman" w:eastAsia="宋体"/>
                <w:sz w:val="24"/>
                <w:szCs w:val="24"/>
              </w:rPr>
              <w:t>、项目竣工环境保护验收的其他资料及图件。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08" w:hRule="atLeast"/>
          <w:jc w:val="center"/>
        </w:trPr>
        <w:tc>
          <w:tcPr>
            <w:tcW w:w="2307" w:type="dxa"/>
            <w:tcBorders>
              <w:bottom w:val="single" w:color="auto" w:sz="12" w:space="0"/>
            </w:tcBorders>
            <w:vAlign w:val="center"/>
          </w:tcPr>
          <w:p>
            <w:pPr>
              <w:spacing w:line="360" w:lineRule="auto"/>
              <w:jc w:val="center"/>
              <w:rPr>
                <w:rFonts w:ascii="Times New Roman" w:hAnsi="Times New Roman" w:eastAsia="宋体"/>
                <w:sz w:val="24"/>
                <w:szCs w:val="24"/>
              </w:rPr>
            </w:pPr>
            <w:r>
              <w:rPr>
                <w:rFonts w:hint="eastAsia" w:ascii="Times New Roman" w:hAnsi="Times New Roman" w:eastAsia="宋体"/>
                <w:sz w:val="24"/>
                <w:szCs w:val="24"/>
              </w:rPr>
              <w:t>验收监测评价标准、标号、级别、限值</w:t>
            </w:r>
          </w:p>
        </w:tc>
        <w:tc>
          <w:tcPr>
            <w:tcW w:w="6617" w:type="dxa"/>
            <w:gridSpan w:val="5"/>
            <w:tcBorders>
              <w:bottom w:val="single" w:color="auto" w:sz="12" w:space="0"/>
            </w:tcBorders>
          </w:tcPr>
          <w:p>
            <w:pPr>
              <w:spacing w:line="360" w:lineRule="auto"/>
              <w:jc w:val="both"/>
              <w:rPr>
                <w:rFonts w:ascii="Times New Roman" w:hAnsi="Times New Roman" w:eastAsia="宋体"/>
                <w:b/>
                <w:bCs/>
                <w:sz w:val="24"/>
                <w:szCs w:val="24"/>
              </w:rPr>
            </w:pPr>
            <w:r>
              <w:rPr>
                <w:rFonts w:hint="eastAsia" w:ascii="Times New Roman" w:hAnsi="Times New Roman" w:eastAsia="宋体"/>
                <w:b/>
                <w:bCs/>
                <w:sz w:val="24"/>
                <w:szCs w:val="24"/>
              </w:rPr>
              <w:t>验收监测评价标准</w:t>
            </w:r>
          </w:p>
          <w:p>
            <w:pPr>
              <w:spacing w:line="360" w:lineRule="auto"/>
              <w:ind w:firstLine="480" w:firstLineChars="200"/>
              <w:rPr>
                <w:rFonts w:ascii="Times New Roman" w:hAnsi="Times New Roman" w:eastAsia="宋体"/>
                <w:sz w:val="24"/>
                <w:szCs w:val="24"/>
              </w:rPr>
            </w:pPr>
            <w:bookmarkStart w:id="0" w:name="_Toc503361863"/>
            <w:bookmarkStart w:id="1" w:name="_Toc372206028"/>
            <w:r>
              <w:rPr>
                <w:rFonts w:hint="eastAsia" w:ascii="Times New Roman" w:hAnsi="Times New Roman" w:eastAsia="宋体"/>
                <w:sz w:val="24"/>
                <w:szCs w:val="24"/>
              </w:rPr>
              <w:t>根据《建设项目竣工环境保护验收技术指南污染影响类》相关要求，本次验收原则上执行环境影响报告表及批复中项目的环境保护标准。</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具体如下：</w:t>
            </w:r>
            <w:bookmarkEnd w:id="0"/>
            <w:bookmarkEnd w:id="1"/>
          </w:p>
          <w:p>
            <w:pPr>
              <w:spacing w:line="360" w:lineRule="auto"/>
              <w:ind w:firstLine="480" w:firstLineChars="200"/>
              <w:rPr>
                <w:rFonts w:hint="eastAsia" w:ascii="Times New Roman" w:hAnsi="Times New Roman" w:eastAsia="宋体"/>
                <w:sz w:val="24"/>
                <w:szCs w:val="24"/>
                <w:lang w:val="en-US" w:eastAsia="zh-CN"/>
              </w:rPr>
            </w:pPr>
            <w:r>
              <w:rPr>
                <w:rFonts w:hint="eastAsia" w:ascii="Times New Roman" w:hAnsi="Times New Roman" w:eastAsia="宋体"/>
                <w:sz w:val="24"/>
                <w:szCs w:val="24"/>
              </w:rPr>
              <w:t>（</w:t>
            </w:r>
            <w:r>
              <w:rPr>
                <w:rFonts w:ascii="Times New Roman" w:hAnsi="Times New Roman" w:eastAsia="宋体"/>
                <w:sz w:val="24"/>
                <w:szCs w:val="24"/>
              </w:rPr>
              <w:t>1</w:t>
            </w:r>
            <w:r>
              <w:rPr>
                <w:rFonts w:hint="eastAsia" w:ascii="Times New Roman" w:hAnsi="Times New Roman" w:eastAsia="宋体"/>
                <w:sz w:val="24"/>
                <w:szCs w:val="24"/>
              </w:rPr>
              <w:t>）</w:t>
            </w:r>
            <w:r>
              <w:rPr>
                <w:rFonts w:hint="eastAsia" w:ascii="Times New Roman" w:hAnsi="Times New Roman" w:eastAsia="宋体"/>
                <w:sz w:val="24"/>
                <w:szCs w:val="24"/>
                <w:lang w:val="en-US" w:eastAsia="zh-CN"/>
              </w:rPr>
              <w:t>燃气锅炉及燃气导热油炉燃烧废气中的颗粒物和SO</w:t>
            </w:r>
            <w:r>
              <w:rPr>
                <w:rFonts w:hint="eastAsia" w:ascii="Times New Roman" w:hAnsi="Times New Roman" w:eastAsia="宋体"/>
                <w:sz w:val="24"/>
                <w:szCs w:val="24"/>
                <w:vertAlign w:val="subscript"/>
                <w:lang w:val="en-US" w:eastAsia="zh-CN"/>
              </w:rPr>
              <w:t>2</w:t>
            </w:r>
            <w:r>
              <w:rPr>
                <w:rFonts w:hint="eastAsia" w:ascii="Times New Roman" w:hAnsi="Times New Roman" w:eastAsia="宋体"/>
                <w:sz w:val="24"/>
                <w:szCs w:val="24"/>
                <w:lang w:val="en-US" w:eastAsia="zh-CN"/>
              </w:rPr>
              <w:t>执行《锅炉大气污染物排放标准》（GB13271-2014）表3燃气锅炉大气污染物特别排放限值（颗粒物≤20mg/m</w:t>
            </w:r>
            <w:r>
              <w:rPr>
                <w:rFonts w:hint="eastAsia" w:ascii="Times New Roman" w:hAnsi="Times New Roman" w:eastAsia="宋体"/>
                <w:sz w:val="24"/>
                <w:szCs w:val="24"/>
                <w:vertAlign w:val="superscript"/>
                <w:lang w:val="en-US" w:eastAsia="zh-CN"/>
              </w:rPr>
              <w:t>3</w:t>
            </w:r>
            <w:r>
              <w:rPr>
                <w:rFonts w:hint="eastAsia" w:ascii="Times New Roman" w:hAnsi="Times New Roman" w:eastAsia="宋体"/>
                <w:sz w:val="24"/>
                <w:szCs w:val="24"/>
                <w:lang w:val="en-US" w:eastAsia="zh-CN"/>
              </w:rPr>
              <w:t>、SO</w:t>
            </w:r>
            <w:r>
              <w:rPr>
                <w:rFonts w:hint="eastAsia" w:ascii="Times New Roman" w:hAnsi="Times New Roman" w:eastAsia="宋体"/>
                <w:sz w:val="24"/>
                <w:szCs w:val="24"/>
                <w:vertAlign w:val="subscript"/>
                <w:lang w:val="en-US" w:eastAsia="zh-CN"/>
              </w:rPr>
              <w:t>2</w:t>
            </w:r>
            <w:r>
              <w:rPr>
                <w:rFonts w:hint="eastAsia" w:ascii="Times New Roman" w:hAnsi="Times New Roman" w:eastAsia="宋体"/>
                <w:sz w:val="24"/>
                <w:szCs w:val="24"/>
                <w:lang w:val="en-US" w:eastAsia="zh-CN"/>
              </w:rPr>
              <w:t>≤50mg/m</w:t>
            </w:r>
            <w:r>
              <w:rPr>
                <w:rFonts w:hint="eastAsia" w:ascii="Times New Roman" w:hAnsi="Times New Roman" w:eastAsia="宋体"/>
                <w:sz w:val="24"/>
                <w:szCs w:val="24"/>
                <w:vertAlign w:val="superscript"/>
                <w:lang w:val="en-US" w:eastAsia="zh-CN"/>
              </w:rPr>
              <w:t>3</w:t>
            </w:r>
            <w:r>
              <w:rPr>
                <w:rFonts w:hint="eastAsia" w:ascii="Times New Roman" w:hAnsi="Times New Roman" w:eastAsia="宋体"/>
                <w:sz w:val="24"/>
                <w:szCs w:val="24"/>
                <w:lang w:val="en-US" w:eastAsia="zh-CN"/>
              </w:rPr>
              <w:t>），NOx排放执行《陕西省环保厅关于燃气锅炉低氮排放改造控制标准的复函》（陕环函[2017]333号）中要求（NOx≤30mg/m</w:t>
            </w:r>
            <w:r>
              <w:rPr>
                <w:rFonts w:hint="eastAsia" w:ascii="Times New Roman" w:hAnsi="Times New Roman" w:eastAsia="宋体"/>
                <w:sz w:val="24"/>
                <w:szCs w:val="24"/>
                <w:vertAlign w:val="superscript"/>
                <w:lang w:val="en-US" w:eastAsia="zh-CN"/>
              </w:rPr>
              <w:t>3</w:t>
            </w:r>
            <w:r>
              <w:rPr>
                <w:rFonts w:hint="eastAsia" w:ascii="Times New Roman" w:hAnsi="Times New Roman" w:eastAsia="宋体"/>
                <w:sz w:val="24"/>
                <w:szCs w:val="24"/>
                <w:lang w:val="en-US" w:eastAsia="zh-CN"/>
              </w:rPr>
              <w:t>）；新修订的《锅炉大气污染物排放标准》（DB61/1226-2018）发布实施后，项目烟气排放浓度从其标准执行（颗粒物≤10mg/m</w:t>
            </w:r>
            <w:r>
              <w:rPr>
                <w:rFonts w:hint="eastAsia" w:ascii="Times New Roman" w:hAnsi="Times New Roman" w:eastAsia="宋体"/>
                <w:sz w:val="24"/>
                <w:szCs w:val="24"/>
                <w:vertAlign w:val="superscript"/>
                <w:lang w:val="en-US" w:eastAsia="zh-CN"/>
              </w:rPr>
              <w:t>3</w:t>
            </w:r>
            <w:r>
              <w:rPr>
                <w:rFonts w:hint="eastAsia" w:ascii="Times New Roman" w:hAnsi="Times New Roman" w:eastAsia="宋体"/>
                <w:sz w:val="24"/>
                <w:szCs w:val="24"/>
                <w:lang w:val="en-US" w:eastAsia="zh-CN"/>
              </w:rPr>
              <w:t>、二氧化硫≤20mg/m</w:t>
            </w:r>
            <w:r>
              <w:rPr>
                <w:rFonts w:hint="eastAsia" w:ascii="Times New Roman" w:hAnsi="Times New Roman" w:eastAsia="宋体"/>
                <w:sz w:val="24"/>
                <w:szCs w:val="24"/>
                <w:vertAlign w:val="superscript"/>
                <w:lang w:val="en-US" w:eastAsia="zh-CN"/>
              </w:rPr>
              <w:t>3</w:t>
            </w:r>
            <w:r>
              <w:rPr>
                <w:rFonts w:hint="eastAsia" w:ascii="Times New Roman" w:hAnsi="Times New Roman" w:eastAsia="宋体"/>
                <w:sz w:val="24"/>
                <w:szCs w:val="24"/>
                <w:lang w:val="en-US" w:eastAsia="zh-CN"/>
              </w:rPr>
              <w:t>、氮氧化物≤50mg/m</w:t>
            </w:r>
            <w:r>
              <w:rPr>
                <w:rFonts w:hint="eastAsia" w:ascii="Times New Roman" w:hAnsi="Times New Roman" w:eastAsia="宋体"/>
                <w:sz w:val="24"/>
                <w:szCs w:val="24"/>
                <w:vertAlign w:val="superscript"/>
                <w:lang w:val="en-US" w:eastAsia="zh-CN"/>
              </w:rPr>
              <w:t>3</w:t>
            </w:r>
            <w:r>
              <w:rPr>
                <w:rFonts w:hint="eastAsia" w:ascii="Times New Roman" w:hAnsi="Times New Roman" w:eastAsia="宋体"/>
                <w:sz w:val="24"/>
                <w:szCs w:val="24"/>
                <w:lang w:val="en-US" w:eastAsia="zh-CN"/>
              </w:rPr>
              <w:t>）。</w:t>
            </w:r>
          </w:p>
          <w:p>
            <w:pPr>
              <w:spacing w:line="360" w:lineRule="auto"/>
              <w:ind w:firstLine="480" w:firstLineChars="200"/>
              <w:rPr>
                <w:rFonts w:ascii="Times New Roman" w:hAnsi="Times New Roman" w:eastAsia="仿宋_GB2312"/>
                <w:b/>
                <w:sz w:val="24"/>
                <w:szCs w:val="24"/>
              </w:rPr>
            </w:pPr>
            <w:r>
              <w:rPr>
                <w:rFonts w:hint="eastAsia" w:ascii="Times New Roman" w:hAnsi="Times New Roman" w:eastAsia="宋体"/>
                <w:sz w:val="24"/>
                <w:szCs w:val="24"/>
                <w:lang w:val="en-US" w:eastAsia="zh-CN"/>
              </w:rPr>
              <w:t>（2）厂界噪声：东侧厂界执行《工业</w:t>
            </w:r>
            <w:r>
              <w:rPr>
                <w:rFonts w:hint="eastAsia" w:ascii="Times New Roman" w:hAnsi="Times New Roman" w:eastAsia="宋体"/>
                <w:sz w:val="24"/>
                <w:szCs w:val="24"/>
              </w:rPr>
              <w:t>企业厂界环境噪声排放标准》（GB12348-2008）4类标准（昼间：70dB（A），夜间：55dB（A））；其他厂界执行《工业企业厂界环境噪声排放标准》（GB12348-2008）2类标准（昼间：60dB（A），夜间：50dB（A））。</w:t>
            </w:r>
          </w:p>
          <w:p>
            <w:pPr>
              <w:spacing w:line="360" w:lineRule="auto"/>
              <w:ind w:firstLine="482" w:firstLineChars="200"/>
              <w:jc w:val="center"/>
              <w:rPr>
                <w:rFonts w:ascii="Times New Roman" w:hAnsi="Times New Roman" w:eastAsia="仿宋_GB2312"/>
                <w:b/>
                <w:sz w:val="24"/>
                <w:szCs w:val="24"/>
              </w:rPr>
            </w:pPr>
            <w:r>
              <w:rPr>
                <w:rFonts w:hint="eastAsia" w:ascii="Times New Roman" w:hAnsi="Times New Roman" w:eastAsia="仿宋_GB2312"/>
                <w:b/>
                <w:sz w:val="24"/>
                <w:szCs w:val="24"/>
              </w:rPr>
              <w:t>表</w:t>
            </w:r>
            <w:r>
              <w:rPr>
                <w:rFonts w:ascii="Times New Roman" w:hAnsi="Times New Roman" w:eastAsia="仿宋_GB2312"/>
                <w:b/>
                <w:sz w:val="24"/>
                <w:szCs w:val="24"/>
              </w:rPr>
              <w:t xml:space="preserve">1-1    </w:t>
            </w:r>
            <w:r>
              <w:rPr>
                <w:rFonts w:hint="eastAsia" w:ascii="Times New Roman" w:hAnsi="Times New Roman" w:eastAsia="仿宋_GB2312"/>
                <w:b/>
                <w:sz w:val="24"/>
                <w:szCs w:val="24"/>
              </w:rPr>
              <w:t>执行标准及限值</w:t>
            </w:r>
          </w:p>
          <w:tbl>
            <w:tblPr>
              <w:tblStyle w:val="17"/>
              <w:tblW w:w="63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1916"/>
              <w:gridCol w:w="1276"/>
              <w:gridCol w:w="1134"/>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 w:hRule="atLeast"/>
                <w:jc w:val="center"/>
              </w:trPr>
              <w:tc>
                <w:tcPr>
                  <w:tcW w:w="79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污染物</w:t>
                  </w:r>
                </w:p>
              </w:tc>
              <w:tc>
                <w:tcPr>
                  <w:tcW w:w="19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标准名称</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标准号</w:t>
                  </w:r>
                  <w:r>
                    <w:rPr>
                      <w:rFonts w:ascii="Times New Roman" w:hAnsi="Times New Roman" w:eastAsia="宋体"/>
                      <w:sz w:val="21"/>
                      <w:szCs w:val="21"/>
                    </w:rPr>
                    <w:t>/</w:t>
                  </w:r>
                  <w:r>
                    <w:rPr>
                      <w:rFonts w:hint="eastAsia" w:ascii="Times New Roman" w:hAnsi="Times New Roman" w:eastAsia="宋体"/>
                      <w:sz w:val="21"/>
                      <w:szCs w:val="21"/>
                    </w:rPr>
                    <w:t>文号</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执行标准</w:t>
                  </w: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93"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1"/>
                      <w:szCs w:val="21"/>
                    </w:rPr>
                  </w:pPr>
                </w:p>
              </w:tc>
              <w:tc>
                <w:tcPr>
                  <w:tcW w:w="191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1"/>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1"/>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1"/>
                      <w:szCs w:val="21"/>
                    </w:rPr>
                  </w:pPr>
                </w:p>
              </w:tc>
              <w:tc>
                <w:tcPr>
                  <w:tcW w:w="127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最高允许排放浓度（</w:t>
                  </w:r>
                  <w:r>
                    <w:rPr>
                      <w:rFonts w:ascii="Times New Roman" w:hAnsi="Times New Roman" w:eastAsia="宋体"/>
                      <w:sz w:val="21"/>
                      <w:szCs w:val="21"/>
                    </w:rPr>
                    <w:t>mg/m</w:t>
                  </w:r>
                  <w:r>
                    <w:rPr>
                      <w:rFonts w:ascii="Times New Roman" w:hAnsi="Times New Roman" w:eastAsia="宋体"/>
                      <w:sz w:val="21"/>
                      <w:szCs w:val="21"/>
                      <w:vertAlign w:val="superscript"/>
                    </w:rPr>
                    <w:t>3</w:t>
                  </w:r>
                  <w:r>
                    <w:rPr>
                      <w:rFonts w:hint="eastAsia"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颗粒物</w:t>
                  </w:r>
                </w:p>
              </w:tc>
              <w:tc>
                <w:tcPr>
                  <w:tcW w:w="19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《锅炉大气污染物排放标准》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DB61/1226</w:t>
                  </w:r>
                  <w:r>
                    <w:rPr>
                      <w:rFonts w:ascii="Times New Roman" w:hAnsi="Times New Roman" w:eastAsia="宋体"/>
                      <w:sz w:val="21"/>
                      <w:szCs w:val="21"/>
                    </w:rPr>
                    <w:t>-201</w:t>
                  </w:r>
                  <w:r>
                    <w:rPr>
                      <w:rFonts w:hint="eastAsia" w:ascii="Times New Roman" w:hAnsi="Times New Roman" w:eastAsia="宋体"/>
                      <w:sz w:val="21"/>
                      <w:szCs w:val="21"/>
                    </w:rPr>
                    <w:t>8</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表</w:t>
                  </w:r>
                  <w:r>
                    <w:rPr>
                      <w:rFonts w:ascii="Times New Roman" w:hAnsi="Times New Roman" w:eastAsia="宋体"/>
                      <w:sz w:val="21"/>
                      <w:szCs w:val="21"/>
                    </w:rPr>
                    <w:t>3</w:t>
                  </w:r>
                  <w:r>
                    <w:rPr>
                      <w:rFonts w:hint="eastAsia" w:ascii="Times New Roman" w:hAnsi="Times New Roman" w:eastAsia="宋体"/>
                      <w:sz w:val="21"/>
                      <w:szCs w:val="21"/>
                    </w:rPr>
                    <w:t>中天然气锅炉标准</w:t>
                  </w:r>
                </w:p>
              </w:tc>
              <w:tc>
                <w:tcPr>
                  <w:tcW w:w="127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jc w:val="center"/>
                    <w:rPr>
                      <w:rFonts w:ascii="Times New Roman" w:hAnsi="Times New Roman" w:eastAsia="宋体"/>
                      <w:sz w:val="21"/>
                      <w:szCs w:val="21"/>
                    </w:rPr>
                  </w:pPr>
                  <w:r>
                    <w:rPr>
                      <w:rFonts w:hint="eastAsia" w:ascii="Times New Roman" w:hAnsi="Times New Roman" w:eastAsia="宋体"/>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二氧化硫</w:t>
                  </w:r>
                </w:p>
              </w:tc>
              <w:tc>
                <w:tcPr>
                  <w:tcW w:w="19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《锅炉大气污染物排放标准》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DB61/1226</w:t>
                  </w:r>
                  <w:r>
                    <w:rPr>
                      <w:rFonts w:ascii="Times New Roman" w:hAnsi="Times New Roman" w:eastAsia="宋体"/>
                      <w:sz w:val="21"/>
                      <w:szCs w:val="21"/>
                    </w:rPr>
                    <w:t>-201</w:t>
                  </w:r>
                  <w:r>
                    <w:rPr>
                      <w:rFonts w:hint="eastAsia" w:ascii="Times New Roman" w:hAnsi="Times New Roman" w:eastAsia="宋体"/>
                      <w:sz w:val="21"/>
                      <w:szCs w:val="21"/>
                    </w:rPr>
                    <w:t>8</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表</w:t>
                  </w:r>
                  <w:r>
                    <w:rPr>
                      <w:rFonts w:ascii="Times New Roman" w:hAnsi="Times New Roman" w:eastAsia="宋体"/>
                      <w:sz w:val="21"/>
                      <w:szCs w:val="21"/>
                    </w:rPr>
                    <w:t>3</w:t>
                  </w:r>
                  <w:r>
                    <w:rPr>
                      <w:rFonts w:hint="eastAsia" w:ascii="Times New Roman" w:hAnsi="Times New Roman" w:eastAsia="宋体"/>
                      <w:sz w:val="21"/>
                      <w:szCs w:val="21"/>
                    </w:rPr>
                    <w:t>中天然气锅炉标准</w:t>
                  </w:r>
                </w:p>
              </w:tc>
              <w:tc>
                <w:tcPr>
                  <w:tcW w:w="127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jc w:val="center"/>
                    <w:rPr>
                      <w:rFonts w:ascii="Times New Roman" w:hAnsi="Times New Roman" w:eastAsia="宋体"/>
                      <w:sz w:val="21"/>
                      <w:szCs w:val="21"/>
                    </w:rPr>
                  </w:pPr>
                  <w:r>
                    <w:rPr>
                      <w:rFonts w:hint="eastAsia" w:ascii="Times New Roman" w:hAnsi="Times New Roman" w:eastAsia="宋体"/>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7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氮氧化物</w:t>
                  </w:r>
                </w:p>
              </w:tc>
              <w:tc>
                <w:tcPr>
                  <w:tcW w:w="19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《锅炉大气污染物排放标准》</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DB61/1226</w:t>
                  </w:r>
                  <w:r>
                    <w:rPr>
                      <w:rFonts w:ascii="Times New Roman" w:hAnsi="Times New Roman" w:eastAsia="宋体"/>
                      <w:sz w:val="21"/>
                      <w:szCs w:val="21"/>
                    </w:rPr>
                    <w:t>-201</w:t>
                  </w:r>
                  <w:r>
                    <w:rPr>
                      <w:rFonts w:hint="eastAsia" w:ascii="Times New Roman" w:hAnsi="Times New Roman" w:eastAsia="宋体"/>
                      <w:sz w:val="21"/>
                      <w:szCs w:val="21"/>
                    </w:rPr>
                    <w:t>8</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表</w:t>
                  </w:r>
                  <w:r>
                    <w:rPr>
                      <w:rFonts w:ascii="Times New Roman" w:hAnsi="Times New Roman" w:eastAsia="宋体"/>
                      <w:sz w:val="21"/>
                      <w:szCs w:val="21"/>
                    </w:rPr>
                    <w:t>3</w:t>
                  </w:r>
                  <w:r>
                    <w:rPr>
                      <w:rFonts w:hint="eastAsia" w:ascii="Times New Roman" w:hAnsi="Times New Roman" w:eastAsia="宋体"/>
                      <w:sz w:val="21"/>
                      <w:szCs w:val="21"/>
                    </w:rPr>
                    <w:t>中天然气锅炉标准</w:t>
                  </w:r>
                </w:p>
              </w:tc>
              <w:tc>
                <w:tcPr>
                  <w:tcW w:w="127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jc w:val="center"/>
                    <w:rPr>
                      <w:rFonts w:ascii="Times New Roman" w:hAnsi="Times New Roman" w:eastAsia="宋体"/>
                      <w:sz w:val="21"/>
                      <w:szCs w:val="21"/>
                    </w:rPr>
                  </w:pPr>
                  <w:r>
                    <w:rPr>
                      <w:rFonts w:hint="eastAsia" w:ascii="Times New Roman" w:hAnsi="Times New Roman" w:eastAsia="宋体"/>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793"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厂界噪声</w:t>
                  </w:r>
                </w:p>
              </w:tc>
              <w:tc>
                <w:tcPr>
                  <w:tcW w:w="1916"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《工业企业厂界环境噪声排放标准》</w:t>
                  </w:r>
                </w:p>
              </w:tc>
              <w:tc>
                <w:tcPr>
                  <w:tcW w:w="1276"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GB12348-2008</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2</w:t>
                  </w:r>
                  <w:r>
                    <w:rPr>
                      <w:rFonts w:hint="eastAsia" w:ascii="Times New Roman" w:hAnsi="Times New Roman" w:eastAsia="宋体"/>
                      <w:sz w:val="21"/>
                      <w:szCs w:val="21"/>
                    </w:rPr>
                    <w:t>类</w:t>
                  </w:r>
                </w:p>
              </w:tc>
              <w:tc>
                <w:tcPr>
                  <w:tcW w:w="127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jc w:val="center"/>
                    <w:rPr>
                      <w:rFonts w:ascii="Times New Roman" w:hAnsi="Times New Roman" w:eastAsia="宋体"/>
                      <w:sz w:val="21"/>
                      <w:szCs w:val="21"/>
                    </w:rPr>
                  </w:pPr>
                  <w:r>
                    <w:rPr>
                      <w:rFonts w:hint="eastAsia" w:ascii="Times New Roman" w:hAnsi="Times New Roman" w:eastAsia="宋体"/>
                      <w:sz w:val="21"/>
                      <w:szCs w:val="21"/>
                    </w:rPr>
                    <w:t>昼间：</w:t>
                  </w:r>
                  <w:r>
                    <w:rPr>
                      <w:rFonts w:ascii="Times New Roman" w:hAnsi="Times New Roman" w:eastAsia="宋体"/>
                      <w:sz w:val="21"/>
                      <w:szCs w:val="21"/>
                    </w:rPr>
                    <w:t>60</w:t>
                  </w:r>
                </w:p>
                <w:p>
                  <w:pPr>
                    <w:widowControl w:val="0"/>
                    <w:adjustRightInd/>
                    <w:snapToGrid/>
                    <w:jc w:val="center"/>
                    <w:rPr>
                      <w:rFonts w:ascii="Times New Roman" w:hAnsi="Times New Roman" w:eastAsia="宋体"/>
                      <w:sz w:val="21"/>
                      <w:szCs w:val="21"/>
                    </w:rPr>
                  </w:pPr>
                  <w:r>
                    <w:rPr>
                      <w:rFonts w:hint="eastAsia" w:ascii="Times New Roman" w:hAnsi="Times New Roman" w:eastAsia="宋体"/>
                      <w:sz w:val="21"/>
                      <w:szCs w:val="21"/>
                    </w:rPr>
                    <w:t>夜间：</w:t>
                  </w:r>
                  <w:r>
                    <w:rPr>
                      <w:rFonts w:ascii="Times New Roman" w:hAnsi="Times New Roman" w:eastAsia="宋体"/>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793"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1916"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1276"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4类</w:t>
                  </w:r>
                </w:p>
              </w:tc>
              <w:tc>
                <w:tcPr>
                  <w:tcW w:w="1272" w:type="dxa"/>
                  <w:tcBorders>
                    <w:top w:val="single" w:color="auto" w:sz="4" w:space="0"/>
                    <w:left w:val="single" w:color="auto" w:sz="4" w:space="0"/>
                    <w:bottom w:val="single" w:color="auto" w:sz="4" w:space="0"/>
                    <w:right w:val="single" w:color="auto" w:sz="4" w:space="0"/>
                  </w:tcBorders>
                  <w:vAlign w:val="center"/>
                </w:tcPr>
                <w:p>
                  <w:pPr>
                    <w:widowControl w:val="0"/>
                    <w:adjustRightInd/>
                    <w:snapToGrid/>
                    <w:jc w:val="center"/>
                    <w:rPr>
                      <w:rFonts w:ascii="Times New Roman" w:hAnsi="Times New Roman" w:eastAsia="宋体"/>
                      <w:sz w:val="21"/>
                      <w:szCs w:val="21"/>
                    </w:rPr>
                  </w:pPr>
                  <w:r>
                    <w:rPr>
                      <w:rFonts w:hint="eastAsia" w:ascii="Times New Roman" w:hAnsi="Times New Roman" w:eastAsia="宋体"/>
                      <w:sz w:val="21"/>
                      <w:szCs w:val="21"/>
                    </w:rPr>
                    <w:t>昼间：70</w:t>
                  </w:r>
                </w:p>
                <w:p>
                  <w:pPr>
                    <w:widowControl w:val="0"/>
                    <w:adjustRightInd/>
                    <w:snapToGrid/>
                    <w:jc w:val="center"/>
                    <w:rPr>
                      <w:rFonts w:ascii="Times New Roman" w:hAnsi="Times New Roman" w:eastAsia="宋体"/>
                      <w:sz w:val="21"/>
                      <w:szCs w:val="21"/>
                    </w:rPr>
                  </w:pPr>
                  <w:r>
                    <w:rPr>
                      <w:rFonts w:hint="eastAsia" w:ascii="Times New Roman" w:hAnsi="Times New Roman" w:eastAsia="宋体"/>
                      <w:sz w:val="21"/>
                      <w:szCs w:val="21"/>
                    </w:rPr>
                    <w:t>夜间：</w:t>
                  </w:r>
                  <w:r>
                    <w:rPr>
                      <w:rFonts w:ascii="Times New Roman" w:hAnsi="Times New Roman" w:eastAsia="宋体"/>
                      <w:sz w:val="21"/>
                      <w:szCs w:val="21"/>
                    </w:rPr>
                    <w:t>5</w:t>
                  </w:r>
                  <w:r>
                    <w:rPr>
                      <w:rFonts w:hint="eastAsia" w:ascii="Times New Roman" w:hAnsi="Times New Roman" w:eastAsia="宋体"/>
                      <w:sz w:val="21"/>
                      <w:szCs w:val="21"/>
                    </w:rPr>
                    <w:t>5</w:t>
                  </w:r>
                </w:p>
              </w:tc>
            </w:tr>
          </w:tbl>
          <w:p>
            <w:pPr>
              <w:spacing w:line="360" w:lineRule="auto"/>
              <w:ind w:firstLine="480" w:firstLineChars="200"/>
              <w:rPr>
                <w:rFonts w:ascii="Times New Roman" w:hAnsi="Times New Roman" w:eastAsia="宋体"/>
                <w:sz w:val="24"/>
                <w:szCs w:val="24"/>
              </w:rPr>
            </w:pPr>
          </w:p>
          <w:p>
            <w:pPr>
              <w:spacing w:line="360" w:lineRule="auto"/>
              <w:ind w:firstLine="480" w:firstLineChars="200"/>
              <w:rPr>
                <w:rFonts w:ascii="Times New Roman" w:hAnsi="Times New Roman" w:eastAsia="宋体"/>
                <w:sz w:val="24"/>
                <w:szCs w:val="24"/>
              </w:rPr>
            </w:pPr>
          </w:p>
          <w:p>
            <w:pPr>
              <w:pStyle w:val="5"/>
              <w:rPr>
                <w:rFonts w:ascii="Times New Roman" w:hAnsi="Times New Roman" w:eastAsia="宋体"/>
                <w:sz w:val="24"/>
                <w:szCs w:val="24"/>
              </w:rPr>
            </w:pPr>
          </w:p>
          <w:p>
            <w:pPr>
              <w:pStyle w:val="5"/>
            </w:pPr>
          </w:p>
          <w:p/>
          <w:p>
            <w:pPr>
              <w:pStyle w:val="5"/>
            </w:pPr>
          </w:p>
          <w:p>
            <w:pPr>
              <w:pStyle w:val="5"/>
            </w:pPr>
          </w:p>
          <w:p>
            <w:pPr>
              <w:spacing w:line="360" w:lineRule="auto"/>
              <w:ind w:firstLine="480" w:firstLineChars="200"/>
              <w:rPr>
                <w:rFonts w:ascii="Times New Roman" w:hAnsi="Times New Roman" w:eastAsia="宋体"/>
                <w:sz w:val="24"/>
                <w:szCs w:val="24"/>
              </w:rPr>
            </w:pPr>
          </w:p>
          <w:p>
            <w:pPr>
              <w:spacing w:line="360" w:lineRule="auto"/>
              <w:jc w:val="both"/>
              <w:rPr>
                <w:rFonts w:ascii="Times New Roman" w:hAnsi="Times New Roman" w:eastAsia="宋体"/>
                <w:sz w:val="24"/>
                <w:szCs w:val="24"/>
              </w:rPr>
            </w:pPr>
          </w:p>
        </w:tc>
      </w:tr>
    </w:tbl>
    <w:p>
      <w:pPr>
        <w:spacing w:line="360" w:lineRule="auto"/>
        <w:outlineLvl w:val="0"/>
        <w:rPr>
          <w:rFonts w:ascii="Times New Roman" w:hAnsi="Times New Roman" w:eastAsia="宋体"/>
          <w:b/>
          <w:sz w:val="24"/>
          <w:szCs w:val="24"/>
        </w:rPr>
      </w:pPr>
      <w:r>
        <w:rPr>
          <w:rFonts w:ascii="Times New Roman" w:hAnsi="Times New Roman" w:eastAsia="宋体"/>
          <w:sz w:val="24"/>
          <w:szCs w:val="24"/>
        </w:rPr>
        <w:br w:type="page"/>
      </w:r>
      <w:r>
        <w:rPr>
          <w:rFonts w:hint="eastAsia" w:ascii="Times New Roman" w:hAnsi="Times New Roman" w:eastAsia="宋体"/>
          <w:b/>
          <w:sz w:val="24"/>
          <w:szCs w:val="24"/>
        </w:rPr>
        <w:t>表二</w:t>
      </w:r>
    </w:p>
    <w:tbl>
      <w:tblPr>
        <w:tblStyle w:val="17"/>
        <w:tblW w:w="902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9028" w:type="dxa"/>
            <w:tcBorders>
              <w:top w:val="single" w:color="auto" w:sz="12" w:space="0"/>
              <w:left w:val="single" w:color="auto" w:sz="12" w:space="0"/>
              <w:bottom w:val="single" w:color="auto" w:sz="12" w:space="0"/>
              <w:right w:val="single" w:color="auto" w:sz="12" w:space="0"/>
            </w:tcBorders>
          </w:tcPr>
          <w:p>
            <w:pPr>
              <w:spacing w:line="360" w:lineRule="auto"/>
              <w:jc w:val="both"/>
              <w:outlineLvl w:val="1"/>
              <w:rPr>
                <w:rFonts w:ascii="Times New Roman" w:hAnsi="Times New Roman" w:eastAsia="宋体"/>
                <w:b/>
                <w:bCs/>
                <w:sz w:val="24"/>
                <w:szCs w:val="24"/>
              </w:rPr>
            </w:pPr>
            <w:r>
              <w:rPr>
                <w:rFonts w:hint="eastAsia" w:ascii="Times New Roman" w:hAnsi="Times New Roman" w:eastAsia="宋体"/>
                <w:b/>
                <w:bCs/>
                <w:sz w:val="24"/>
                <w:szCs w:val="24"/>
              </w:rPr>
              <w:t>工程建设内容：</w:t>
            </w:r>
          </w:p>
          <w:p>
            <w:pPr>
              <w:spacing w:line="360" w:lineRule="auto"/>
              <w:ind w:firstLine="482" w:firstLineChars="200"/>
              <w:outlineLvl w:val="1"/>
              <w:rPr>
                <w:rFonts w:ascii="Times New Roman" w:hAnsi="Times New Roman" w:eastAsia="宋体"/>
                <w:b/>
                <w:bCs/>
                <w:sz w:val="24"/>
                <w:szCs w:val="24"/>
              </w:rPr>
            </w:pPr>
            <w:r>
              <w:rPr>
                <w:rFonts w:ascii="Times New Roman" w:hAnsi="Times New Roman" w:eastAsia="宋体"/>
                <w:b/>
                <w:bCs/>
                <w:sz w:val="24"/>
                <w:szCs w:val="24"/>
              </w:rPr>
              <w:t>1</w:t>
            </w:r>
            <w:r>
              <w:rPr>
                <w:rFonts w:hint="eastAsia" w:ascii="Times New Roman" w:hAnsi="Times New Roman" w:eastAsia="宋体"/>
                <w:b/>
                <w:bCs/>
                <w:sz w:val="24"/>
                <w:szCs w:val="24"/>
              </w:rPr>
              <w:t>、地理位置</w:t>
            </w:r>
          </w:p>
          <w:p>
            <w:pPr>
              <w:spacing w:line="360" w:lineRule="auto"/>
              <w:ind w:firstLine="480" w:firstLineChars="200"/>
              <w:outlineLvl w:val="1"/>
              <w:rPr>
                <w:rFonts w:ascii="Times New Roman" w:hAnsi="Times New Roman" w:eastAsia="宋体"/>
                <w:sz w:val="24"/>
                <w:szCs w:val="24"/>
              </w:rPr>
            </w:pPr>
            <w:r>
              <w:rPr>
                <w:rFonts w:hint="eastAsia" w:ascii="Times New Roman" w:hAnsi="Times New Roman" w:eastAsia="宋体"/>
                <w:sz w:val="24"/>
                <w:szCs w:val="24"/>
              </w:rPr>
              <w:t>项目名称：西安邦淇制油科技有限公司锅炉“煤改气”项目</w:t>
            </w:r>
          </w:p>
          <w:p>
            <w:pPr>
              <w:spacing w:line="360" w:lineRule="auto"/>
              <w:ind w:firstLine="480" w:firstLineChars="200"/>
              <w:outlineLvl w:val="1"/>
              <w:rPr>
                <w:rFonts w:ascii="Times New Roman" w:hAnsi="Times New Roman" w:eastAsia="宋体"/>
                <w:sz w:val="24"/>
                <w:szCs w:val="24"/>
              </w:rPr>
            </w:pPr>
            <w:r>
              <w:rPr>
                <w:rFonts w:hint="eastAsia" w:ascii="Times New Roman" w:hAnsi="Times New Roman" w:eastAsia="宋体"/>
                <w:sz w:val="24"/>
                <w:szCs w:val="24"/>
              </w:rPr>
              <w:t>建设单位：西安邦淇制油科技有限公司</w:t>
            </w:r>
          </w:p>
          <w:p>
            <w:pPr>
              <w:spacing w:line="360" w:lineRule="auto"/>
              <w:ind w:firstLine="480" w:firstLineChars="200"/>
              <w:outlineLvl w:val="1"/>
              <w:rPr>
                <w:rFonts w:ascii="Times New Roman" w:hAnsi="Times New Roman" w:eastAsia="宋体"/>
                <w:sz w:val="24"/>
                <w:szCs w:val="24"/>
              </w:rPr>
            </w:pPr>
            <w:r>
              <w:rPr>
                <w:rFonts w:hint="eastAsia" w:ascii="Times New Roman" w:hAnsi="Times New Roman" w:eastAsia="宋体"/>
                <w:sz w:val="24"/>
                <w:szCs w:val="24"/>
              </w:rPr>
              <w:t xml:space="preserve">行业类别及代码：食用植物油加工C 1331 </w:t>
            </w:r>
          </w:p>
          <w:p>
            <w:pPr>
              <w:spacing w:line="360" w:lineRule="auto"/>
              <w:ind w:firstLine="480" w:firstLineChars="200"/>
              <w:outlineLvl w:val="1"/>
              <w:rPr>
                <w:rFonts w:ascii="Times New Roman" w:hAnsi="宋体" w:eastAsia="宋体"/>
                <w:sz w:val="24"/>
                <w:szCs w:val="24"/>
              </w:rPr>
            </w:pPr>
            <w:r>
              <w:rPr>
                <w:rFonts w:hint="eastAsia" w:ascii="Times New Roman" w:hAnsi="Times New Roman" w:eastAsia="宋体"/>
                <w:sz w:val="24"/>
                <w:szCs w:val="24"/>
              </w:rPr>
              <w:t>建设性质：技改</w:t>
            </w:r>
          </w:p>
          <w:p>
            <w:pPr>
              <w:spacing w:line="360" w:lineRule="auto"/>
              <w:ind w:firstLine="480" w:firstLineChars="200"/>
              <w:outlineLvl w:val="1"/>
              <w:rPr>
                <w:rFonts w:ascii="Times New Roman" w:hAnsi="Times New Roman" w:eastAsia="宋体"/>
                <w:sz w:val="24"/>
                <w:szCs w:val="24"/>
              </w:rPr>
            </w:pPr>
            <w:r>
              <w:rPr>
                <w:rFonts w:hint="eastAsia" w:ascii="Times New Roman" w:hAnsi="Times New Roman" w:eastAsia="宋体"/>
                <w:sz w:val="24"/>
                <w:szCs w:val="24"/>
              </w:rPr>
              <w:t>建设规模：拆除现有 1×2t/h 燃煤导热油炉，在原址建设 1 台 2t/h 燃气导热油炉；在现有厂区煤棚东侧建设 3×18t/h 燃气蒸汽锅炉，技改完成后，</w:t>
            </w:r>
            <w:r>
              <w:rPr>
                <w:rFonts w:hint="eastAsia" w:ascii="Times New Roman" w:hAnsi="Times New Roman" w:eastAsia="宋体"/>
                <w:sz w:val="24"/>
                <w:szCs w:val="24"/>
                <w:lang w:eastAsia="zh-CN"/>
              </w:rPr>
              <w:t>在燃气供应保证后，</w:t>
            </w:r>
            <w:r>
              <w:rPr>
                <w:rFonts w:hint="eastAsia" w:ascii="Times New Roman" w:hAnsi="Times New Roman" w:eastAsia="宋体"/>
                <w:sz w:val="24"/>
                <w:szCs w:val="24"/>
              </w:rPr>
              <w:t>拆除现有 3×20t/h 燃煤蒸汽锅炉，配套建设天然气管网、减压站及 2×30t反渗透水处理设施等。</w:t>
            </w:r>
          </w:p>
          <w:p>
            <w:pPr>
              <w:spacing w:line="360" w:lineRule="auto"/>
              <w:ind w:firstLine="480" w:firstLineChars="200"/>
              <w:outlineLvl w:val="1"/>
              <w:rPr>
                <w:rFonts w:ascii="Times New Roman" w:hAnsi="Times New Roman" w:eastAsia="宋体"/>
                <w:sz w:val="24"/>
                <w:szCs w:val="24"/>
              </w:rPr>
            </w:pPr>
            <w:r>
              <w:rPr>
                <w:rFonts w:hint="eastAsia" w:ascii="Times New Roman" w:hAnsi="宋体" w:eastAsia="宋体"/>
                <w:sz w:val="24"/>
                <w:szCs w:val="24"/>
              </w:rPr>
              <w:t>地理位置：西安邦淇制油科技有限公司东临 G108，南隔环站路为新丰铁路小区，西邻私人停车场，北邻铁路新丰镇站。新建燃气锅炉房位于煤棚东侧，新建燃气导热油炉房位于现有导热油炉房位置。项目建址地中心地理坐标为东经 109.276411°，北纬 34.429425°，厂址用地性质为规划的工业用地。项目地理位置见附图1，四邻关系见附图2。</w:t>
            </w:r>
          </w:p>
          <w:p>
            <w:pPr>
              <w:spacing w:line="360" w:lineRule="auto"/>
              <w:ind w:firstLine="482" w:firstLineChars="200"/>
              <w:outlineLvl w:val="1"/>
              <w:rPr>
                <w:rFonts w:ascii="Times New Roman" w:hAnsi="Times New Roman" w:eastAsia="宋体"/>
                <w:sz w:val="24"/>
                <w:szCs w:val="24"/>
              </w:rPr>
            </w:pPr>
            <w:r>
              <w:rPr>
                <w:rFonts w:ascii="Times New Roman" w:hAnsi="Times New Roman" w:eastAsia="宋体"/>
                <w:b/>
                <w:bCs/>
                <w:sz w:val="24"/>
                <w:szCs w:val="24"/>
              </w:rPr>
              <w:t>2</w:t>
            </w:r>
            <w:r>
              <w:rPr>
                <w:rFonts w:hint="eastAsia" w:ascii="Times New Roman" w:hAnsi="Times New Roman" w:eastAsia="宋体"/>
                <w:b/>
                <w:bCs/>
                <w:sz w:val="24"/>
                <w:szCs w:val="24"/>
              </w:rPr>
              <w:t>、建设内容</w:t>
            </w:r>
          </w:p>
          <w:p>
            <w:pPr>
              <w:spacing w:line="360" w:lineRule="auto"/>
              <w:ind w:firstLine="480" w:firstLineChars="200"/>
              <w:outlineLvl w:val="1"/>
              <w:rPr>
                <w:rFonts w:ascii="Times New Roman" w:hAnsi="Times New Roman" w:eastAsia="宋体"/>
                <w:sz w:val="24"/>
                <w:szCs w:val="24"/>
              </w:rPr>
            </w:pPr>
            <w:bookmarkStart w:id="2" w:name="_Hlk505347598"/>
            <w:r>
              <w:rPr>
                <w:rFonts w:hint="eastAsia" w:ascii="Times New Roman" w:hAnsi="Times New Roman" w:eastAsia="宋体"/>
                <w:sz w:val="24"/>
                <w:szCs w:val="24"/>
              </w:rPr>
              <w:t>拆除现有 1×2t/h 燃煤导热油炉，在原址建设 1 台 2t/h 燃气导热油炉；在现有厂区煤棚东侧建设 3×18t/h 燃气蒸汽锅炉，技改完成后，</w:t>
            </w:r>
            <w:r>
              <w:rPr>
                <w:rFonts w:hint="eastAsia" w:ascii="Times New Roman" w:hAnsi="Times New Roman" w:eastAsia="宋体"/>
                <w:sz w:val="24"/>
                <w:szCs w:val="24"/>
                <w:lang w:eastAsia="zh-CN"/>
              </w:rPr>
              <w:t>在燃气供应保证后，</w:t>
            </w:r>
            <w:r>
              <w:rPr>
                <w:rFonts w:hint="eastAsia" w:ascii="Times New Roman" w:hAnsi="Times New Roman" w:eastAsia="宋体"/>
                <w:sz w:val="24"/>
                <w:szCs w:val="24"/>
              </w:rPr>
              <w:t>拆除现有 3×20t/h 燃煤蒸汽锅炉，配套建设天然气管网、减压站及 2×30t/h反渗透水处理设施等。现有办公楼及生产区不变、现有道路不变。项目建设内容详见表</w:t>
            </w:r>
            <w:r>
              <w:rPr>
                <w:rFonts w:ascii="Times New Roman" w:hAnsi="Times New Roman" w:eastAsia="宋体"/>
                <w:sz w:val="24"/>
                <w:szCs w:val="24"/>
              </w:rPr>
              <w:t>2-1</w:t>
            </w:r>
            <w:r>
              <w:rPr>
                <w:rFonts w:hint="eastAsia" w:ascii="Times New Roman" w:hAnsi="Times New Roman" w:eastAsia="宋体"/>
                <w:sz w:val="24"/>
                <w:szCs w:val="24"/>
              </w:rPr>
              <w:t>。</w:t>
            </w:r>
          </w:p>
          <w:bookmarkEnd w:id="2"/>
          <w:p>
            <w:pPr>
              <w:spacing w:line="360" w:lineRule="auto"/>
              <w:ind w:firstLine="482" w:firstLineChars="200"/>
              <w:jc w:val="center"/>
              <w:outlineLvl w:val="1"/>
              <w:rPr>
                <w:rFonts w:ascii="Times New Roman" w:hAnsi="Times New Roman" w:eastAsia="宋体"/>
                <w:b/>
                <w:bCs/>
                <w:sz w:val="24"/>
                <w:szCs w:val="24"/>
              </w:rPr>
            </w:pPr>
          </w:p>
          <w:p>
            <w:pPr>
              <w:pStyle w:val="5"/>
              <w:rPr>
                <w:rFonts w:ascii="Times New Roman" w:hAnsi="Times New Roman" w:eastAsia="宋体"/>
                <w:sz w:val="24"/>
                <w:szCs w:val="24"/>
              </w:rPr>
            </w:pPr>
          </w:p>
          <w:p>
            <w:pPr>
              <w:rPr>
                <w:rFonts w:ascii="Times New Roman" w:hAnsi="Times New Roman" w:eastAsia="宋体"/>
                <w:b/>
                <w:bCs/>
                <w:sz w:val="24"/>
                <w:szCs w:val="24"/>
              </w:rPr>
            </w:pPr>
          </w:p>
          <w:p>
            <w:pPr>
              <w:pStyle w:val="5"/>
              <w:rPr>
                <w:rFonts w:ascii="Times New Roman" w:hAnsi="Times New Roman" w:eastAsia="宋体"/>
                <w:sz w:val="24"/>
                <w:szCs w:val="24"/>
              </w:rPr>
            </w:pPr>
          </w:p>
          <w:p>
            <w:pPr>
              <w:pStyle w:val="5"/>
            </w:pPr>
          </w:p>
          <w:p>
            <w:pPr>
              <w:spacing w:line="360" w:lineRule="auto"/>
              <w:ind w:firstLine="482" w:firstLineChars="200"/>
              <w:jc w:val="center"/>
              <w:outlineLvl w:val="1"/>
              <w:rPr>
                <w:rFonts w:ascii="Times New Roman" w:hAnsi="Times New Roman" w:eastAsia="宋体"/>
                <w:b/>
                <w:bCs/>
                <w:sz w:val="24"/>
                <w:szCs w:val="24"/>
              </w:rPr>
            </w:pPr>
            <w:r>
              <w:rPr>
                <w:rFonts w:hint="eastAsia" w:ascii="Times New Roman" w:hAnsi="Times New Roman" w:eastAsia="宋体"/>
                <w:b/>
                <w:bCs/>
                <w:sz w:val="24"/>
                <w:szCs w:val="24"/>
              </w:rPr>
              <w:t>表</w:t>
            </w:r>
            <w:r>
              <w:rPr>
                <w:rFonts w:ascii="Times New Roman" w:hAnsi="Times New Roman" w:eastAsia="宋体"/>
                <w:b/>
                <w:bCs/>
                <w:sz w:val="24"/>
                <w:szCs w:val="24"/>
              </w:rPr>
              <w:t xml:space="preserve">2-1    </w:t>
            </w:r>
            <w:r>
              <w:rPr>
                <w:rFonts w:hint="eastAsia" w:ascii="Times New Roman" w:hAnsi="Times New Roman" w:eastAsia="宋体"/>
                <w:b/>
                <w:bCs/>
                <w:sz w:val="24"/>
                <w:szCs w:val="24"/>
              </w:rPr>
              <w:t>项目组成表</w:t>
            </w:r>
          </w:p>
          <w:tbl>
            <w:tblPr>
              <w:tblStyle w:val="17"/>
              <w:tblW w:w="8802"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850"/>
              <w:gridCol w:w="2979"/>
              <w:gridCol w:w="2977"/>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bookmarkStart w:id="3" w:name="_Toc153615523"/>
                  <w:bookmarkStart w:id="4" w:name="_Toc9848134"/>
                  <w:bookmarkStart w:id="5" w:name="_Toc15898530"/>
                  <w:bookmarkStart w:id="6" w:name="_Toc15898136"/>
                  <w:bookmarkStart w:id="7" w:name="_Toc10534146"/>
                  <w:bookmarkStart w:id="8" w:name="_Toc9388118"/>
                  <w:bookmarkStart w:id="9" w:name="_Toc12680145"/>
                  <w:bookmarkStart w:id="10" w:name="_Toc10535035"/>
                  <w:bookmarkStart w:id="11" w:name="_Toc35048652"/>
                  <w:bookmarkStart w:id="12" w:name="_Toc61660610"/>
                  <w:bookmarkStart w:id="13" w:name="_Toc9738268"/>
                  <w:bookmarkStart w:id="14" w:name="_Toc168996010"/>
                  <w:r>
                    <w:rPr>
                      <w:rFonts w:hint="eastAsia" w:ascii="Times New Roman" w:hAnsi="Times New Roman" w:eastAsia="宋体"/>
                      <w:szCs w:val="21"/>
                    </w:rPr>
                    <w:t>项目组成</w:t>
                  </w:r>
                </w:p>
              </w:tc>
              <w:tc>
                <w:tcPr>
                  <w:tcW w:w="38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环评中主要建设内容</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sz w:val="21"/>
                      <w:szCs w:val="21"/>
                    </w:rPr>
                    <w:t>实际建设情况</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1"/>
                      <w:szCs w:val="21"/>
                    </w:rPr>
                  </w:pPr>
                  <w:r>
                    <w:rPr>
                      <w:rFonts w:hint="eastAsia" w:ascii="宋体" w:hAnsi="宋体" w:eastAsia="宋体" w:cs="宋体"/>
                      <w:sz w:val="21"/>
                      <w:szCs w:val="21"/>
                    </w:rPr>
                    <w:t>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主体工程</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568"/>
                    </w:tabs>
                    <w:jc w:val="center"/>
                    <w:rPr>
                      <w:rFonts w:ascii="Times New Roman" w:hAnsi="Times New Roman" w:eastAsia="宋体"/>
                      <w:szCs w:val="21"/>
                    </w:rPr>
                  </w:pPr>
                  <w:r>
                    <w:rPr>
                      <w:rFonts w:hint="eastAsia" w:ascii="Times New Roman" w:hAnsi="Times New Roman" w:eastAsia="宋体"/>
                      <w:szCs w:val="21"/>
                    </w:rPr>
                    <w:t>燃气锅炉房</w:t>
                  </w:r>
                </w:p>
              </w:tc>
              <w:tc>
                <w:tcPr>
                  <w:tcW w:w="29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1栋地上1层，钢结构，建筑面积约为1350m</w:t>
                  </w:r>
                  <w:r>
                    <w:rPr>
                      <w:rFonts w:hint="eastAsia" w:ascii="Times New Roman" w:hAnsi="Times New Roman" w:eastAsia="宋体"/>
                      <w:szCs w:val="21"/>
                      <w:vertAlign w:val="superscript"/>
                    </w:rPr>
                    <w:t>2</w:t>
                  </w:r>
                  <w:r>
                    <w:rPr>
                      <w:rFonts w:hint="eastAsia" w:ascii="Times New Roman" w:hAnsi="Times New Roman" w:eastAsia="宋体"/>
                      <w:szCs w:val="21"/>
                    </w:rPr>
                    <w:t>。新建3台燃气蒸汽锅炉，拟选用 SZS18-1.6-Q(非标)双锅筒纵置式 D 型水管饱和蒸汽锅炉（2用1备）</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新建一栋钢结构锅炉房，面积约为1350m</w:t>
                  </w:r>
                  <w:r>
                    <w:rPr>
                      <w:rFonts w:hint="eastAsia" w:ascii="Times New Roman" w:hAnsi="Times New Roman" w:eastAsia="宋体"/>
                      <w:szCs w:val="21"/>
                      <w:vertAlign w:val="superscript"/>
                    </w:rPr>
                    <w:t>2</w:t>
                  </w:r>
                  <w:r>
                    <w:rPr>
                      <w:rFonts w:hint="eastAsia" w:ascii="Times New Roman" w:hAnsi="Times New Roman" w:eastAsia="宋体"/>
                      <w:szCs w:val="21"/>
                    </w:rPr>
                    <w:t>，新建3台18t/h燃气锅炉（2用1备）</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燃气导热油炉房</w:t>
                  </w:r>
                </w:p>
              </w:tc>
              <w:tc>
                <w:tcPr>
                  <w:tcW w:w="29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1栋地上1层，钢结构，建筑面积约为60m</w:t>
                  </w:r>
                  <w:r>
                    <w:rPr>
                      <w:rFonts w:hint="eastAsia" w:ascii="Times New Roman" w:hAnsi="Times New Roman" w:eastAsia="宋体"/>
                      <w:szCs w:val="21"/>
                      <w:vertAlign w:val="superscript"/>
                    </w:rPr>
                    <w:t>2</w:t>
                  </w:r>
                  <w:r>
                    <w:rPr>
                      <w:rFonts w:hint="eastAsia" w:ascii="Times New Roman" w:hAnsi="Times New Roman" w:eastAsia="宋体"/>
                      <w:szCs w:val="21"/>
                    </w:rPr>
                    <w:t>。新建1台燃气导热油炉，拟选用YQW-1400（125）Q型载热体燃气加热炉</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新建一栋钢结构锅炉房，面积约为60m</w:t>
                  </w:r>
                  <w:r>
                    <w:rPr>
                      <w:rFonts w:hint="eastAsia" w:ascii="Times New Roman" w:hAnsi="Times New Roman" w:eastAsia="宋体"/>
                      <w:szCs w:val="21"/>
                      <w:vertAlign w:val="superscript"/>
                    </w:rPr>
                    <w:t>2</w:t>
                  </w:r>
                  <w:r>
                    <w:rPr>
                      <w:rFonts w:hint="eastAsia" w:ascii="Times New Roman" w:hAnsi="Times New Roman" w:eastAsia="宋体"/>
                      <w:szCs w:val="21"/>
                    </w:rPr>
                    <w:t>，新建1台2t/h燃气导热油炉</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9" w:hRule="atLeast"/>
                <w:tblHeader/>
              </w:trPr>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调压站及天然气管道</w:t>
                  </w:r>
                </w:p>
              </w:tc>
              <w:tc>
                <w:tcPr>
                  <w:tcW w:w="29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项目建设1座一级调压站（7000m</w:t>
                  </w:r>
                  <w:r>
                    <w:rPr>
                      <w:rFonts w:hint="eastAsia" w:ascii="Times New Roman" w:hAnsi="Times New Roman" w:eastAsia="宋体"/>
                      <w:szCs w:val="21"/>
                      <w:vertAlign w:val="superscript"/>
                    </w:rPr>
                    <w:t>3</w:t>
                  </w:r>
                  <w:r>
                    <w:rPr>
                      <w:rFonts w:hint="eastAsia" w:ascii="Times New Roman" w:hAnsi="Times New Roman" w:eastAsia="宋体"/>
                      <w:szCs w:val="21"/>
                    </w:rPr>
                    <w:t>/h），位于公司东侧围墙内；3座调压箱，1座位于拟建燃气锅炉房南侧，1座位于公司导热油炉房南侧，1座位于食堂南侧。天然气管道工程，燃气管道敷设长度 311m，其中埋地管道长度90m，架空管道221m，埋地管道的覆土厚度1m，包括室外中低压燃气管道、调压箱设备</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项目建设1座一级调压站（7000m</w:t>
                  </w:r>
                  <w:r>
                    <w:rPr>
                      <w:rFonts w:hint="eastAsia" w:ascii="Times New Roman" w:hAnsi="Times New Roman" w:eastAsia="宋体"/>
                      <w:szCs w:val="21"/>
                      <w:vertAlign w:val="superscript"/>
                    </w:rPr>
                    <w:t>3</w:t>
                  </w:r>
                  <w:r>
                    <w:rPr>
                      <w:rFonts w:hint="eastAsia" w:ascii="Times New Roman" w:hAnsi="Times New Roman" w:eastAsia="宋体"/>
                      <w:szCs w:val="21"/>
                    </w:rPr>
                    <w:t>/h）及管道</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烟囱</w:t>
                  </w:r>
                </w:p>
              </w:tc>
              <w:tc>
                <w:tcPr>
                  <w:tcW w:w="29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3根18m 烟囱（燃气锅炉用）、内径1000mm，1根8m烟囱（燃气导热油炉）、内径 325mm，拟采用碳钢或玻璃钢自立式烟囱</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燃气锅炉各设一根烟囱，高18</w:t>
                  </w:r>
                  <w:r>
                    <w:rPr>
                      <w:rFonts w:ascii="Times New Roman" w:hAnsi="Times New Roman" w:eastAsia="宋体"/>
                      <w:szCs w:val="21"/>
                    </w:rPr>
                    <w:t>m</w:t>
                  </w:r>
                  <w:r>
                    <w:rPr>
                      <w:rFonts w:hint="eastAsia" w:ascii="Times New Roman" w:hAnsi="Times New Roman" w:eastAsia="宋体"/>
                      <w:szCs w:val="21"/>
                    </w:rPr>
                    <w:t>，出口直径1000m</w:t>
                  </w:r>
                  <w:r>
                    <w:rPr>
                      <w:rFonts w:ascii="Times New Roman" w:hAnsi="Times New Roman" w:eastAsia="宋体"/>
                      <w:szCs w:val="21"/>
                    </w:rPr>
                    <w:t>m</w:t>
                  </w:r>
                  <w:r>
                    <w:rPr>
                      <w:rFonts w:hint="eastAsia" w:ascii="Times New Roman" w:hAnsi="Times New Roman" w:eastAsia="宋体"/>
                      <w:szCs w:val="21"/>
                    </w:rPr>
                    <w:t>，燃气导热油炉设一根烟囱，高12</w:t>
                  </w:r>
                  <w:r>
                    <w:rPr>
                      <w:rFonts w:ascii="Times New Roman" w:hAnsi="Times New Roman" w:eastAsia="宋体"/>
                      <w:szCs w:val="21"/>
                    </w:rPr>
                    <w:t>m</w:t>
                  </w:r>
                  <w:r>
                    <w:rPr>
                      <w:rFonts w:hint="eastAsia" w:ascii="Times New Roman" w:hAnsi="Times New Roman" w:eastAsia="宋体"/>
                      <w:szCs w:val="21"/>
                    </w:rPr>
                    <w:t>，出口直径4</w:t>
                  </w:r>
                  <w:r>
                    <w:rPr>
                      <w:rFonts w:hint="eastAsia" w:ascii="Times New Roman" w:hAnsi="Times New Roman" w:eastAsia="宋体"/>
                      <w:szCs w:val="21"/>
                      <w:lang w:val="en-US" w:eastAsia="zh-CN"/>
                    </w:rPr>
                    <w:t>25</w:t>
                  </w:r>
                  <w:r>
                    <w:rPr>
                      <w:rFonts w:hint="eastAsia" w:ascii="Times New Roman" w:hAnsi="Times New Roman" w:eastAsia="宋体"/>
                      <w:szCs w:val="21"/>
                    </w:rPr>
                    <w:t>m</w:t>
                  </w:r>
                  <w:r>
                    <w:rPr>
                      <w:rFonts w:ascii="Times New Roman" w:hAnsi="Times New Roman" w:eastAsia="宋体"/>
                      <w:szCs w:val="21"/>
                    </w:rPr>
                    <w:t>m</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优于环评要求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辅助工程</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568"/>
                    </w:tabs>
                    <w:jc w:val="center"/>
                    <w:rPr>
                      <w:rFonts w:ascii="Times New Roman" w:hAnsi="Times New Roman" w:eastAsia="宋体"/>
                      <w:szCs w:val="21"/>
                    </w:rPr>
                  </w:pPr>
                  <w:r>
                    <w:rPr>
                      <w:rFonts w:hint="eastAsia" w:ascii="Times New Roman" w:hAnsi="Times New Roman" w:eastAsia="宋体"/>
                      <w:szCs w:val="21"/>
                    </w:rPr>
                    <w:t>风烟系统</w:t>
                  </w:r>
                </w:p>
              </w:tc>
              <w:tc>
                <w:tcPr>
                  <w:tcW w:w="2979"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Times New Roman" w:hAnsi="Times New Roman" w:eastAsia="宋体"/>
                      <w:szCs w:val="21"/>
                    </w:rPr>
                  </w:pPr>
                  <w:r>
                    <w:rPr>
                      <w:rFonts w:hint="eastAsia" w:ascii="Times New Roman" w:hAnsi="Times New Roman" w:eastAsia="宋体"/>
                      <w:szCs w:val="21"/>
                    </w:rPr>
                    <w:t>燃气锅炉配鼓风机</w:t>
                  </w:r>
                  <w:r>
                    <w:rPr>
                      <w:rFonts w:ascii="Times New Roman" w:hAnsi="Times New Roman" w:eastAsia="宋体"/>
                      <w:szCs w:val="21"/>
                    </w:rPr>
                    <w:t>3</w:t>
                  </w:r>
                  <w:r>
                    <w:rPr>
                      <w:rFonts w:hint="eastAsia" w:ascii="Times New Roman" w:hAnsi="Times New Roman" w:eastAsia="宋体"/>
                      <w:szCs w:val="21"/>
                    </w:rPr>
                    <w:t>台、</w:t>
                  </w:r>
                  <w:r>
                    <w:rPr>
                      <w:rFonts w:ascii="Times New Roman" w:hAnsi="Times New Roman" w:eastAsia="宋体"/>
                      <w:szCs w:val="21"/>
                    </w:rPr>
                    <w:t>FGR</w:t>
                  </w:r>
                  <w:r>
                    <w:rPr>
                      <w:rFonts w:hint="eastAsia" w:ascii="Times New Roman" w:hAnsi="Times New Roman" w:eastAsia="宋体"/>
                      <w:szCs w:val="21"/>
                    </w:rPr>
                    <w:t>风机</w:t>
                  </w:r>
                  <w:r>
                    <w:rPr>
                      <w:rFonts w:ascii="Times New Roman" w:hAnsi="Times New Roman" w:eastAsia="宋体"/>
                      <w:szCs w:val="21"/>
                    </w:rPr>
                    <w:t>3</w:t>
                  </w:r>
                  <w:r>
                    <w:rPr>
                      <w:rFonts w:hint="eastAsia" w:ascii="Times New Roman" w:hAnsi="Times New Roman" w:eastAsia="宋体"/>
                      <w:szCs w:val="21"/>
                    </w:rPr>
                    <w:t>台，燃气导热油炉配鼓风机</w:t>
                  </w:r>
                  <w:r>
                    <w:rPr>
                      <w:rFonts w:ascii="Times New Roman" w:hAnsi="Times New Roman" w:eastAsia="宋体"/>
                      <w:szCs w:val="21"/>
                    </w:rPr>
                    <w:t>1</w:t>
                  </w:r>
                  <w:r>
                    <w:rPr>
                      <w:rFonts w:hint="eastAsia" w:ascii="Times New Roman" w:hAnsi="Times New Roman" w:eastAsia="宋体"/>
                      <w:szCs w:val="21"/>
                    </w:rPr>
                    <w:t>台、</w:t>
                  </w:r>
                  <w:r>
                    <w:rPr>
                      <w:rFonts w:ascii="Times New Roman" w:hAnsi="Times New Roman" w:eastAsia="宋体"/>
                      <w:szCs w:val="21"/>
                    </w:rPr>
                    <w:t>FGR</w:t>
                  </w:r>
                  <w:r>
                    <w:rPr>
                      <w:rFonts w:hint="eastAsia" w:ascii="Times New Roman" w:hAnsi="Times New Roman" w:eastAsia="宋体"/>
                      <w:szCs w:val="21"/>
                    </w:rPr>
                    <w:t>风机</w:t>
                  </w:r>
                  <w:r>
                    <w:rPr>
                      <w:rFonts w:ascii="Times New Roman" w:hAnsi="Times New Roman" w:eastAsia="宋体"/>
                      <w:szCs w:val="21"/>
                    </w:rPr>
                    <w:t>1</w:t>
                  </w:r>
                  <w:r>
                    <w:rPr>
                      <w:rFonts w:hint="eastAsia" w:ascii="Times New Roman" w:hAnsi="Times New Roman" w:eastAsia="宋体"/>
                      <w:szCs w:val="21"/>
                    </w:rPr>
                    <w:t>台，燃烧所需的空气由燃烧器送入炉膛均匀进入燃烧室，以保证燃烧完全。</w:t>
                  </w: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Times New Roman" w:hAnsi="Times New Roman" w:eastAsia="宋体"/>
                      <w:szCs w:val="21"/>
                    </w:rPr>
                  </w:pPr>
                  <w:r>
                    <w:rPr>
                      <w:rFonts w:hint="eastAsia" w:ascii="Times New Roman" w:hAnsi="Times New Roman" w:eastAsia="宋体"/>
                      <w:szCs w:val="21"/>
                    </w:rPr>
                    <w:t>燃气锅炉配鼓风机</w:t>
                  </w:r>
                  <w:r>
                    <w:rPr>
                      <w:rFonts w:ascii="Times New Roman" w:hAnsi="Times New Roman" w:eastAsia="宋体"/>
                      <w:szCs w:val="21"/>
                    </w:rPr>
                    <w:t>3</w:t>
                  </w:r>
                  <w:r>
                    <w:rPr>
                      <w:rFonts w:hint="eastAsia" w:ascii="Times New Roman" w:hAnsi="Times New Roman" w:eastAsia="宋体"/>
                      <w:szCs w:val="21"/>
                    </w:rPr>
                    <w:t>台、</w:t>
                  </w:r>
                  <w:r>
                    <w:rPr>
                      <w:rFonts w:ascii="Times New Roman" w:hAnsi="Times New Roman" w:eastAsia="宋体"/>
                      <w:szCs w:val="21"/>
                    </w:rPr>
                    <w:t>FGR</w:t>
                  </w:r>
                  <w:r>
                    <w:rPr>
                      <w:rFonts w:hint="eastAsia" w:ascii="Times New Roman" w:hAnsi="Times New Roman" w:eastAsia="宋体"/>
                      <w:szCs w:val="21"/>
                    </w:rPr>
                    <w:t>风机</w:t>
                  </w:r>
                  <w:r>
                    <w:rPr>
                      <w:rFonts w:ascii="Times New Roman" w:hAnsi="Times New Roman" w:eastAsia="宋体"/>
                      <w:szCs w:val="21"/>
                    </w:rPr>
                    <w:t>3</w:t>
                  </w:r>
                  <w:r>
                    <w:rPr>
                      <w:rFonts w:hint="eastAsia" w:ascii="Times New Roman" w:hAnsi="Times New Roman" w:eastAsia="宋体"/>
                      <w:szCs w:val="21"/>
                    </w:rPr>
                    <w:t>台；燃气导热油炉配鼓风机</w:t>
                  </w:r>
                  <w:r>
                    <w:rPr>
                      <w:rFonts w:ascii="Times New Roman" w:hAnsi="Times New Roman" w:eastAsia="宋体"/>
                      <w:szCs w:val="21"/>
                    </w:rPr>
                    <w:t>1</w:t>
                  </w:r>
                  <w:r>
                    <w:rPr>
                      <w:rFonts w:hint="eastAsia" w:ascii="Times New Roman" w:hAnsi="Times New Roman" w:eastAsia="宋体"/>
                      <w:szCs w:val="21"/>
                    </w:rPr>
                    <w:t>台，无</w:t>
                  </w:r>
                  <w:r>
                    <w:rPr>
                      <w:rFonts w:ascii="Times New Roman" w:hAnsi="Times New Roman" w:eastAsia="宋体"/>
                      <w:szCs w:val="21"/>
                    </w:rPr>
                    <w:t>FGR</w:t>
                  </w:r>
                  <w:r>
                    <w:rPr>
                      <w:rFonts w:hint="eastAsia" w:ascii="Times New Roman" w:hAnsi="Times New Roman" w:eastAsia="宋体"/>
                      <w:szCs w:val="21"/>
                    </w:rPr>
                    <w:t>风机</w:t>
                  </w:r>
                </w:p>
              </w:tc>
              <w:tc>
                <w:tcPr>
                  <w:tcW w:w="1183"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Times New Roman" w:hAnsi="Times New Roman" w:eastAsia="宋体"/>
                      <w:szCs w:val="21"/>
                    </w:rPr>
                  </w:pPr>
                  <w:r>
                    <w:rPr>
                      <w:rFonts w:hint="eastAsia" w:ascii="Times New Roman" w:hAnsi="Times New Roman" w:eastAsia="宋体"/>
                      <w:szCs w:val="21"/>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568"/>
                    </w:tabs>
                    <w:jc w:val="center"/>
                    <w:rPr>
                      <w:rFonts w:ascii="Times New Roman" w:hAnsi="Times New Roman" w:eastAsia="宋体"/>
                      <w:szCs w:val="21"/>
                    </w:rPr>
                  </w:pPr>
                  <w:r>
                    <w:rPr>
                      <w:rFonts w:hint="eastAsia" w:ascii="Times New Roman" w:hAnsi="Times New Roman" w:eastAsia="宋体"/>
                      <w:szCs w:val="21"/>
                    </w:rPr>
                    <w:t>水处理系统</w:t>
                  </w:r>
                </w:p>
              </w:tc>
              <w:tc>
                <w:tcPr>
                  <w:tcW w:w="2979"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Times New Roman" w:hAnsi="Times New Roman" w:eastAsia="宋体"/>
                      <w:szCs w:val="21"/>
                    </w:rPr>
                  </w:pPr>
                  <w:r>
                    <w:rPr>
                      <w:rFonts w:hint="eastAsia" w:ascii="Times New Roman" w:hAnsi="Times New Roman" w:eastAsia="宋体"/>
                      <w:szCs w:val="21"/>
                    </w:rPr>
                    <w:t>拟建</w:t>
                  </w:r>
                  <w:r>
                    <w:rPr>
                      <w:rFonts w:ascii="Times New Roman" w:hAnsi="Times New Roman" w:eastAsia="宋体"/>
                      <w:szCs w:val="21"/>
                    </w:rPr>
                    <w:t>2×30t/h</w:t>
                  </w:r>
                  <w:r>
                    <w:rPr>
                      <w:rFonts w:hint="eastAsia" w:ascii="Times New Roman" w:hAnsi="Times New Roman" w:eastAsia="宋体"/>
                      <w:szCs w:val="21"/>
                    </w:rPr>
                    <w:t>反渗透系统，位于拟建燃煤锅炉房西侧，包括自动旋流除砂器、多介质过滤器、活性炭过滤器软水箱、反渗透设备纯水箱等</w:t>
                  </w:r>
                </w:p>
              </w:tc>
              <w:tc>
                <w:tcPr>
                  <w:tcW w:w="2977"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Times New Roman" w:hAnsi="Times New Roman" w:eastAsia="宋体"/>
                      <w:szCs w:val="21"/>
                    </w:rPr>
                  </w:pPr>
                  <w:r>
                    <w:rPr>
                      <w:rFonts w:hint="eastAsia" w:ascii="Times New Roman" w:hAnsi="Times New Roman" w:eastAsia="宋体"/>
                      <w:szCs w:val="21"/>
                    </w:rPr>
                    <w:t>新建</w:t>
                  </w:r>
                  <w:r>
                    <w:rPr>
                      <w:rFonts w:ascii="Times New Roman" w:hAnsi="Times New Roman" w:eastAsia="宋体"/>
                      <w:szCs w:val="21"/>
                    </w:rPr>
                    <w:t>2×30t/h</w:t>
                  </w:r>
                  <w:r>
                    <w:rPr>
                      <w:rFonts w:hint="eastAsia" w:ascii="Times New Roman" w:hAnsi="Times New Roman" w:eastAsia="宋体"/>
                      <w:szCs w:val="21"/>
                    </w:rPr>
                    <w:t>反渗透系统一套。包括自动旋流除砂器、多介质过滤器、活性炭过滤器软水箱、反渗透设备纯水箱等</w:t>
                  </w:r>
                </w:p>
              </w:tc>
              <w:tc>
                <w:tcPr>
                  <w:tcW w:w="1183"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Times New Roman" w:hAnsi="Times New Roman" w:eastAsia="宋体"/>
                      <w:szCs w:val="21"/>
                    </w:rPr>
                  </w:pPr>
                  <w:r>
                    <w:rPr>
                      <w:rFonts w:hint="eastAsia" w:ascii="Times New Roman" w:hAnsi="Times New Roman" w:eastAsia="宋体"/>
                      <w:szCs w:val="21"/>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1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公用工程</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供电系统</w:t>
                  </w:r>
                </w:p>
              </w:tc>
              <w:tc>
                <w:tcPr>
                  <w:tcW w:w="29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燃气锅炉房风机及通风照明灯用电均由原供电电源提供，本次不再单独考虑</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供电系统由原有供电系统提供</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依托原有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给水系统</w:t>
                  </w:r>
                </w:p>
              </w:tc>
              <w:tc>
                <w:tcPr>
                  <w:tcW w:w="29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给水水源由自备井供给，本次厂区生产及生活用水利用厂区原给水管道作为项目水源</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给水系统依托原有自备井供给</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依托原有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排水系统</w:t>
                  </w:r>
                </w:p>
              </w:tc>
              <w:tc>
                <w:tcPr>
                  <w:tcW w:w="29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排水采用雨污分流方式：雨水排入市政雨水管网；生产废水为反渗透水处理系统浓水及锅炉排水，反渗透浓水存于浓水水箱，锅炉排水存于降温池，反渗透浓水及锅炉排水部分回用于厂区绿化及道路浇洒，剩余排入市政污水管网，最终排入玉川河</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反渗透浓水存于浓水水箱，锅炉排水存于膨胀箱，反渗透浓水及锅炉排水部分回用于厂区绿化及道路浇洒，剩余排入市政</w:t>
                  </w:r>
                  <w:r>
                    <w:rPr>
                      <w:rFonts w:hint="eastAsia" w:ascii="Times New Roman" w:hAnsi="Times New Roman" w:eastAsia="宋体"/>
                      <w:szCs w:val="21"/>
                      <w:lang w:val="en-US" w:eastAsia="zh-CN"/>
                    </w:rPr>
                    <w:t>污</w:t>
                  </w:r>
                  <w:r>
                    <w:rPr>
                      <w:rFonts w:hint="eastAsia" w:ascii="Times New Roman" w:hAnsi="Times New Roman" w:eastAsia="宋体"/>
                      <w:szCs w:val="21"/>
                    </w:rPr>
                    <w:t>水管网，最终排入玉川河</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1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燃料</w:t>
                  </w:r>
                </w:p>
              </w:tc>
              <w:tc>
                <w:tcPr>
                  <w:tcW w:w="297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Times New Roman" w:hAnsi="Times New Roman" w:eastAsia="宋体"/>
                      <w:szCs w:val="21"/>
                    </w:rPr>
                    <w:t>采用天然气，由西安华润燃气有限公司供给</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气源由由西安华润燃气有限公司供给</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13"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环保工程</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废水</w:t>
                  </w:r>
                </w:p>
                <w:p>
                  <w:pPr>
                    <w:jc w:val="center"/>
                    <w:rPr>
                      <w:rFonts w:ascii="Times New Roman" w:hAnsi="Times New Roman" w:eastAsia="宋体"/>
                      <w:szCs w:val="21"/>
                    </w:rPr>
                  </w:pPr>
                  <w:r>
                    <w:rPr>
                      <w:rFonts w:hint="eastAsia" w:ascii="Times New Roman" w:hAnsi="Times New Roman" w:eastAsia="宋体"/>
                      <w:szCs w:val="21"/>
                    </w:rPr>
                    <w:t>治理</w:t>
                  </w:r>
                </w:p>
              </w:tc>
              <w:tc>
                <w:tcPr>
                  <w:tcW w:w="29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生产废水为反渗透水处理系统浓水及锅炉排水，反渗透浓水存于浓水水箱，锅炉排水存于降温池，反渗透浓水及锅炉排水部分回用于厂区绿化及道路浇洒，剩余排入市政污水管网，最终排入玉川河</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反渗透浓水存于浓水水箱，锅炉排水存于膨胀箱，反渗透浓水及锅炉排水部分回用于厂区绿化及道路浇洒用水，剩余排入</w:t>
                  </w:r>
                  <w:r>
                    <w:rPr>
                      <w:rFonts w:hint="eastAsia" w:ascii="Times New Roman" w:hAnsi="Times New Roman" w:eastAsia="宋体"/>
                      <w:szCs w:val="21"/>
                      <w:lang w:val="en-US" w:eastAsia="zh-CN"/>
                    </w:rPr>
                    <w:t>厂区污</w:t>
                  </w:r>
                  <w:r>
                    <w:rPr>
                      <w:rFonts w:hint="eastAsia" w:ascii="Times New Roman" w:hAnsi="Times New Roman" w:eastAsia="宋体"/>
                      <w:szCs w:val="21"/>
                    </w:rPr>
                    <w:t>水管网，最终排入玉川河</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13" w:type="dxa"/>
                  <w:vMerge w:val="continue"/>
                  <w:tcBorders>
                    <w:left w:val="single" w:color="auto" w:sz="4" w:space="0"/>
                    <w:right w:val="single" w:color="auto" w:sz="4" w:space="0"/>
                  </w:tcBorders>
                  <w:vAlign w:val="center"/>
                </w:tcPr>
                <w:p>
                  <w:pPr>
                    <w:jc w:val="center"/>
                    <w:rPr>
                      <w:rFonts w:ascii="Times New Roman" w:hAnsi="Times New Roman" w:eastAsia="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Times New Roman" w:hAnsi="Times New Roman" w:eastAsia="宋体"/>
                      <w:szCs w:val="21"/>
                    </w:rPr>
                    <w:t>废气治理</w:t>
                  </w:r>
                </w:p>
              </w:tc>
              <w:tc>
                <w:tcPr>
                  <w:tcW w:w="29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采用超低氮燃烧锅炉；设3根18m烟囱（燃气锅炉用）、内径1000mm；1根8m烟囱（燃气导热油炉）、内径325mm</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采用低氮燃烧锅炉，燃气锅炉各设一根烟囱，高18</w:t>
                  </w:r>
                  <w:r>
                    <w:rPr>
                      <w:rFonts w:ascii="Times New Roman" w:hAnsi="Times New Roman" w:eastAsia="宋体"/>
                      <w:szCs w:val="21"/>
                    </w:rPr>
                    <w:t>m</w:t>
                  </w:r>
                  <w:r>
                    <w:rPr>
                      <w:rFonts w:hint="eastAsia" w:ascii="Times New Roman" w:hAnsi="Times New Roman" w:eastAsia="宋体"/>
                      <w:szCs w:val="21"/>
                    </w:rPr>
                    <w:t>，出口直径1000m</w:t>
                  </w:r>
                  <w:r>
                    <w:rPr>
                      <w:rFonts w:ascii="Times New Roman" w:hAnsi="Times New Roman" w:eastAsia="宋体"/>
                      <w:szCs w:val="21"/>
                    </w:rPr>
                    <w:t>m</w:t>
                  </w:r>
                  <w:r>
                    <w:rPr>
                      <w:rFonts w:hint="eastAsia" w:ascii="Times New Roman" w:hAnsi="Times New Roman" w:eastAsia="宋体"/>
                      <w:szCs w:val="21"/>
                    </w:rPr>
                    <w:t>，燃气导热油炉设一根烟囱，高12</w:t>
                  </w:r>
                  <w:r>
                    <w:rPr>
                      <w:rFonts w:ascii="Times New Roman" w:hAnsi="Times New Roman" w:eastAsia="宋体"/>
                      <w:szCs w:val="21"/>
                    </w:rPr>
                    <w:t>m</w:t>
                  </w:r>
                  <w:r>
                    <w:rPr>
                      <w:rFonts w:hint="eastAsia" w:ascii="Times New Roman" w:hAnsi="Times New Roman" w:eastAsia="宋体"/>
                      <w:szCs w:val="21"/>
                    </w:rPr>
                    <w:t>，出口直径4</w:t>
                  </w:r>
                  <w:r>
                    <w:rPr>
                      <w:rFonts w:hint="eastAsia" w:ascii="Times New Roman" w:hAnsi="Times New Roman" w:eastAsia="宋体"/>
                      <w:szCs w:val="21"/>
                      <w:lang w:val="en-US" w:eastAsia="zh-CN"/>
                    </w:rPr>
                    <w:t>25</w:t>
                  </w:r>
                  <w:r>
                    <w:rPr>
                      <w:rFonts w:hint="eastAsia" w:ascii="Times New Roman" w:hAnsi="Times New Roman" w:eastAsia="宋体"/>
                      <w:szCs w:val="21"/>
                    </w:rPr>
                    <w:t>m</w:t>
                  </w:r>
                  <w:r>
                    <w:rPr>
                      <w:rFonts w:ascii="Times New Roman" w:hAnsi="Times New Roman" w:eastAsia="宋体"/>
                      <w:szCs w:val="21"/>
                    </w:rPr>
                    <w:t>m</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优于环评要求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13" w:type="dxa"/>
                  <w:vMerge w:val="continue"/>
                  <w:tcBorders>
                    <w:left w:val="single" w:color="auto" w:sz="4" w:space="0"/>
                    <w:right w:val="single" w:color="auto" w:sz="4" w:space="0"/>
                  </w:tcBorders>
                  <w:vAlign w:val="center"/>
                </w:tcPr>
                <w:p>
                  <w:pPr>
                    <w:jc w:val="center"/>
                    <w:rPr>
                      <w:rFonts w:ascii="Times New Roman" w:hAnsi="Times New Roman" w:eastAsia="宋体"/>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szCs w:val="21"/>
                      <w:lang w:val="en-US" w:eastAsia="zh-CN"/>
                    </w:rPr>
                  </w:pPr>
                  <w:r>
                    <w:rPr>
                      <w:rFonts w:hint="eastAsia" w:ascii="Times New Roman" w:hAnsi="Times New Roman" w:eastAsia="宋体"/>
                      <w:szCs w:val="21"/>
                    </w:rPr>
                    <w:t>噪声</w:t>
                  </w:r>
                  <w:r>
                    <w:rPr>
                      <w:rFonts w:hint="eastAsia" w:ascii="Times New Roman" w:hAnsi="Times New Roman" w:eastAsia="宋体"/>
                      <w:szCs w:val="21"/>
                      <w:lang w:val="en-US" w:eastAsia="zh-CN"/>
                    </w:rPr>
                    <w:t>治理</w:t>
                  </w:r>
                </w:p>
              </w:tc>
              <w:tc>
                <w:tcPr>
                  <w:tcW w:w="297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项目优先选用低噪声设备；为减少转动设备的噪声，风机放在独立的风机室内，并装设消声器及减振基座；锅炉房均采用隔音设施，水泵放在泵房内，并设置减振垫；天然气一级调压站采取隔声措施</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
                      <w:szCs w:val="21"/>
                    </w:rPr>
                  </w:pPr>
                  <w:r>
                    <w:rPr>
                      <w:rFonts w:hint="eastAsia" w:ascii="Times New Roman" w:hAnsi="Times New Roman" w:eastAsia="宋体"/>
                      <w:szCs w:val="21"/>
                    </w:rPr>
                    <w:t>设备优先选用低噪声设备，风机、水泵等设备放置在独立室内并采取基础减振等措施，</w:t>
                  </w:r>
                  <w:r>
                    <w:rPr>
                      <w:rFonts w:hint="eastAsia" w:ascii="Times New Roman" w:hAnsi="Times New Roman" w:eastAsia="宋体"/>
                      <w:szCs w:val="21"/>
                      <w:lang w:eastAsia="zh-CN"/>
                    </w:rPr>
                    <w:t>天然气一级调压站设置调压站房采取封闭隔声措施</w:t>
                  </w:r>
                </w:p>
              </w:tc>
              <w:tc>
                <w:tcPr>
                  <w:tcW w:w="118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Cs w:val="21"/>
                    </w:rPr>
                  </w:pPr>
                  <w:r>
                    <w:rPr>
                      <w:rFonts w:hint="eastAsia" w:ascii="Times New Roman" w:hAnsi="Times New Roman" w:eastAsia="宋体"/>
                      <w:szCs w:val="21"/>
                    </w:rPr>
                    <w:t>与环评一致</w:t>
                  </w:r>
                </w:p>
              </w:tc>
            </w:tr>
            <w:bookmarkEnd w:id="3"/>
            <w:bookmarkEnd w:id="4"/>
            <w:bookmarkEnd w:id="5"/>
            <w:bookmarkEnd w:id="6"/>
            <w:bookmarkEnd w:id="7"/>
            <w:bookmarkEnd w:id="8"/>
            <w:bookmarkEnd w:id="9"/>
            <w:bookmarkEnd w:id="10"/>
            <w:bookmarkEnd w:id="11"/>
            <w:bookmarkEnd w:id="12"/>
            <w:bookmarkEnd w:id="13"/>
            <w:bookmarkEnd w:id="14"/>
          </w:tbl>
          <w:p/>
          <w:p>
            <w:pPr>
              <w:spacing w:line="360" w:lineRule="auto"/>
              <w:ind w:firstLine="482" w:firstLineChars="200"/>
              <w:outlineLvl w:val="1"/>
              <w:rPr>
                <w:rFonts w:ascii="Times New Roman" w:hAnsi="Times New Roman" w:eastAsia="宋体"/>
                <w:sz w:val="24"/>
                <w:szCs w:val="24"/>
              </w:rPr>
            </w:pPr>
            <w:r>
              <w:rPr>
                <w:rFonts w:ascii="Times New Roman" w:hAnsi="Times New Roman" w:eastAsia="宋体"/>
                <w:b/>
                <w:bCs/>
                <w:sz w:val="24"/>
                <w:szCs w:val="24"/>
              </w:rPr>
              <w:t>3</w:t>
            </w:r>
            <w:r>
              <w:rPr>
                <w:rFonts w:hint="eastAsia" w:ascii="Times New Roman" w:hAnsi="Times New Roman" w:eastAsia="宋体"/>
                <w:b/>
                <w:bCs/>
                <w:sz w:val="24"/>
                <w:szCs w:val="24"/>
              </w:rPr>
              <w:t>、主要生产设备</w:t>
            </w:r>
          </w:p>
          <w:p>
            <w:pPr>
              <w:spacing w:before="62" w:line="360" w:lineRule="auto"/>
              <w:ind w:firstLine="480" w:firstLineChars="200"/>
              <w:jc w:val="both"/>
              <w:rPr>
                <w:rFonts w:ascii="Times New Roman" w:hAnsi="Times New Roman" w:eastAsia="宋体"/>
                <w:sz w:val="24"/>
                <w:szCs w:val="24"/>
              </w:rPr>
            </w:pPr>
            <w:r>
              <w:rPr>
                <w:rFonts w:hint="eastAsia" w:ascii="Times New Roman" w:hAnsi="Times New Roman" w:eastAsia="宋体"/>
                <w:sz w:val="24"/>
                <w:szCs w:val="24"/>
              </w:rPr>
              <w:t>项目主要设备清单对照见表</w:t>
            </w:r>
            <w:r>
              <w:rPr>
                <w:rFonts w:ascii="Times New Roman" w:hAnsi="Times New Roman" w:eastAsia="宋体"/>
                <w:sz w:val="24"/>
                <w:szCs w:val="24"/>
              </w:rPr>
              <w:t>2-2</w:t>
            </w:r>
            <w:r>
              <w:rPr>
                <w:rFonts w:hint="eastAsia" w:ascii="Times New Roman" w:hAnsi="Times New Roman" w:eastAsia="宋体"/>
                <w:sz w:val="24"/>
                <w:szCs w:val="24"/>
              </w:rPr>
              <w:t>。</w:t>
            </w:r>
          </w:p>
          <w:p>
            <w:pPr>
              <w:spacing w:line="360" w:lineRule="auto"/>
              <w:ind w:firstLine="482" w:firstLineChars="200"/>
              <w:jc w:val="center"/>
              <w:outlineLvl w:val="1"/>
              <w:rPr>
                <w:rFonts w:ascii="Times New Roman" w:hAnsi="Times New Roman" w:eastAsia="宋体"/>
                <w:b/>
                <w:bCs/>
                <w:sz w:val="24"/>
                <w:szCs w:val="24"/>
              </w:rPr>
            </w:pPr>
            <w:r>
              <w:rPr>
                <w:rFonts w:hint="eastAsia" w:ascii="Times New Roman" w:hAnsi="Times New Roman" w:eastAsia="宋体"/>
                <w:b/>
                <w:bCs/>
                <w:sz w:val="24"/>
                <w:szCs w:val="24"/>
              </w:rPr>
              <w:t>表</w:t>
            </w:r>
            <w:r>
              <w:rPr>
                <w:rFonts w:ascii="Times New Roman" w:hAnsi="Times New Roman" w:eastAsia="宋体"/>
                <w:b/>
                <w:bCs/>
                <w:sz w:val="24"/>
                <w:szCs w:val="24"/>
              </w:rPr>
              <w:t xml:space="preserve">2-2    </w:t>
            </w:r>
            <w:r>
              <w:rPr>
                <w:rFonts w:hint="eastAsia" w:ascii="Times New Roman" w:hAnsi="Times New Roman" w:eastAsia="宋体"/>
                <w:b/>
                <w:bCs/>
                <w:sz w:val="24"/>
                <w:szCs w:val="24"/>
              </w:rPr>
              <w:t>主要设备清单对照表</w:t>
            </w:r>
          </w:p>
          <w:tbl>
            <w:tblPr>
              <w:tblStyle w:val="17"/>
              <w:tblW w:w="88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1936"/>
              <w:gridCol w:w="2447"/>
              <w:gridCol w:w="563"/>
              <w:gridCol w:w="709"/>
              <w:gridCol w:w="708"/>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编号</w:t>
                  </w: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设备名称</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型号</w:t>
                  </w:r>
                </w:p>
              </w:tc>
              <w:tc>
                <w:tcPr>
                  <w:tcW w:w="56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单位</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环评数量</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实际数量</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变化情况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ascii="Times New Roman" w:hAnsi="Times New Roman" w:eastAsia="宋体"/>
                      <w:sz w:val="21"/>
                      <w:szCs w:val="21"/>
                    </w:rPr>
                    <w:t>1</w:t>
                  </w: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饱和蒸汽</w:t>
                  </w:r>
                  <w:r>
                    <w:rPr>
                      <w:rFonts w:ascii="Times New Roman" w:hAnsi="Times New Roman" w:eastAsia="宋体"/>
                      <w:sz w:val="21"/>
                      <w:szCs w:val="21"/>
                    </w:rPr>
                    <w:t>D</w:t>
                  </w:r>
                  <w:r>
                    <w:rPr>
                      <w:rFonts w:hint="eastAsia" w:ascii="Times New Roman" w:hAnsi="Times New Roman" w:eastAsia="宋体"/>
                      <w:sz w:val="21"/>
                      <w:szCs w:val="21"/>
                    </w:rPr>
                    <w:t>型水管</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SZS18-1.6-Q(</w:t>
                  </w:r>
                  <w:r>
                    <w:rPr>
                      <w:rFonts w:hint="eastAsia" w:ascii="Times New Roman" w:hAnsi="Times New Roman" w:eastAsia="宋体"/>
                      <w:sz w:val="21"/>
                      <w:szCs w:val="21"/>
                    </w:rPr>
                    <w:t>非标</w:t>
                  </w:r>
                  <w:r>
                    <w:rPr>
                      <w:rFonts w:ascii="Times New Roman" w:hAnsi="Times New Roman" w:eastAsia="宋体"/>
                      <w:sz w:val="21"/>
                      <w:szCs w:val="21"/>
                    </w:rPr>
                    <w:t>)</w:t>
                  </w:r>
                </w:p>
              </w:tc>
              <w:tc>
                <w:tcPr>
                  <w:tcW w:w="5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3</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3</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新建，</w:t>
                  </w:r>
                  <w:r>
                    <w:rPr>
                      <w:rFonts w:hint="eastAsia" w:ascii="宋体" w:hAnsi="宋体" w:eastAsia="宋体" w:cs="宋体"/>
                      <w:sz w:val="21"/>
                      <w:szCs w:val="21"/>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ascii="Times New Roman" w:hAnsi="Times New Roman" w:eastAsia="宋体"/>
                      <w:sz w:val="21"/>
                      <w:szCs w:val="21"/>
                    </w:rPr>
                    <w:t>2</w:t>
                  </w: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燃烧器</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低氮型</w:t>
                  </w:r>
                  <w:r>
                    <w:rPr>
                      <w:rFonts w:ascii="Times New Roman" w:hAnsi="Times New Roman" w:eastAsia="宋体"/>
                      <w:sz w:val="21"/>
                      <w:szCs w:val="21"/>
                    </w:rPr>
                    <w:t>RPD70G-EU FGR</w:t>
                  </w:r>
                </w:p>
              </w:tc>
              <w:tc>
                <w:tcPr>
                  <w:tcW w:w="5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3</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3</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新建，</w:t>
                  </w:r>
                  <w:r>
                    <w:rPr>
                      <w:rFonts w:hint="eastAsia" w:ascii="宋体" w:hAnsi="宋体" w:eastAsia="宋体" w:cs="宋体"/>
                      <w:sz w:val="21"/>
                      <w:szCs w:val="21"/>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ascii="Times New Roman" w:hAnsi="Times New Roman" w:eastAsia="宋体"/>
                      <w:sz w:val="21"/>
                      <w:szCs w:val="21"/>
                    </w:rPr>
                    <w:t>3</w:t>
                  </w: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分汽缸</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p>
              </w:tc>
              <w:tc>
                <w:tcPr>
                  <w:tcW w:w="5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ascii="Times New Roman" w:hAnsi="Times New Roman" w:eastAsia="宋体"/>
                      <w:sz w:val="21"/>
                      <w:szCs w:val="21"/>
                    </w:rPr>
                    <w:t>1</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ascii="Times New Roman" w:hAnsi="Times New Roman" w:eastAsia="宋体"/>
                      <w:sz w:val="21"/>
                      <w:szCs w:val="21"/>
                    </w:rPr>
                    <w:t>1</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ascii="Times New Roman" w:hAnsi="Times New Roman" w:eastAsia="宋体"/>
                      <w:sz w:val="21"/>
                      <w:szCs w:val="21"/>
                    </w:rPr>
                    <w:t>新建，</w:t>
                  </w:r>
                  <w:r>
                    <w:rPr>
                      <w:rFonts w:hint="eastAsia" w:ascii="宋体" w:hAnsi="宋体" w:eastAsia="宋体" w:cs="宋体"/>
                      <w:sz w:val="21"/>
                      <w:szCs w:val="21"/>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ascii="Times New Roman" w:hAnsi="Times New Roman" w:eastAsia="宋体"/>
                      <w:sz w:val="21"/>
                      <w:szCs w:val="21"/>
                    </w:rPr>
                    <w:t>4</w:t>
                  </w: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节能器</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锅炉配套</w:t>
                  </w:r>
                </w:p>
              </w:tc>
              <w:tc>
                <w:tcPr>
                  <w:tcW w:w="5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3</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3</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ascii="Times New Roman" w:hAnsi="Times New Roman" w:eastAsia="宋体"/>
                      <w:sz w:val="21"/>
                      <w:szCs w:val="21"/>
                    </w:rPr>
                    <w:t>新建，</w:t>
                  </w:r>
                  <w:r>
                    <w:rPr>
                      <w:rFonts w:hint="eastAsia" w:ascii="宋体" w:hAnsi="宋体" w:eastAsia="宋体" w:cs="宋体"/>
                      <w:sz w:val="21"/>
                      <w:szCs w:val="21"/>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ascii="Times New Roman" w:hAnsi="Times New Roman" w:eastAsia="宋体"/>
                      <w:sz w:val="21"/>
                      <w:szCs w:val="21"/>
                    </w:rPr>
                    <w:t>5</w:t>
                  </w: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冷凝器</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锅炉配套</w:t>
                  </w:r>
                </w:p>
              </w:tc>
              <w:tc>
                <w:tcPr>
                  <w:tcW w:w="5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3</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3</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ascii="Times New Roman" w:hAnsi="Times New Roman" w:eastAsia="宋体"/>
                      <w:sz w:val="21"/>
                      <w:szCs w:val="21"/>
                    </w:rPr>
                    <w:t>新建，</w:t>
                  </w:r>
                  <w:r>
                    <w:rPr>
                      <w:rFonts w:hint="eastAsia" w:ascii="宋体" w:hAnsi="宋体" w:eastAsia="宋体" w:cs="宋体"/>
                      <w:sz w:val="21"/>
                      <w:szCs w:val="21"/>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ascii="Times New Roman" w:hAnsi="Times New Roman" w:eastAsia="宋体"/>
                      <w:sz w:val="21"/>
                      <w:szCs w:val="21"/>
                    </w:rPr>
                    <w:t>6</w:t>
                  </w: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空预器</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锅炉配套</w:t>
                  </w:r>
                </w:p>
              </w:tc>
              <w:tc>
                <w:tcPr>
                  <w:tcW w:w="5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3</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3</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ascii="Times New Roman" w:hAnsi="Times New Roman" w:eastAsia="宋体"/>
                      <w:sz w:val="21"/>
                      <w:szCs w:val="21"/>
                    </w:rPr>
                    <w:t>新建，</w:t>
                  </w:r>
                  <w:r>
                    <w:rPr>
                      <w:rFonts w:hint="eastAsia" w:ascii="宋体" w:hAnsi="宋体" w:eastAsia="宋体" w:cs="宋体"/>
                      <w:sz w:val="21"/>
                      <w:szCs w:val="21"/>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ascii="Times New Roman" w:hAnsi="Times New Roman" w:eastAsia="宋体"/>
                      <w:sz w:val="21"/>
                      <w:szCs w:val="21"/>
                    </w:rPr>
                    <w:t>7</w:t>
                  </w: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燃气锅炉烟囱</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 xml:space="preserve">碳钢材质，内防腐，壁厚 </w:t>
                  </w:r>
                  <w:r>
                    <w:rPr>
                      <w:rFonts w:ascii="Times New Roman" w:hAnsi="Times New Roman" w:eastAsia="宋体"/>
                      <w:sz w:val="21"/>
                      <w:szCs w:val="21"/>
                    </w:rPr>
                    <w:t>10mm</w:t>
                  </w:r>
                  <w:r>
                    <w:rPr>
                      <w:rFonts w:hint="eastAsia" w:ascii="Times New Roman" w:hAnsi="Times New Roman" w:eastAsia="宋体"/>
                      <w:sz w:val="21"/>
                      <w:szCs w:val="21"/>
                    </w:rPr>
                    <w:t>，高度</w:t>
                  </w:r>
                  <w:r>
                    <w:rPr>
                      <w:rFonts w:ascii="Times New Roman" w:hAnsi="Times New Roman" w:eastAsia="宋体"/>
                      <w:sz w:val="21"/>
                      <w:szCs w:val="21"/>
                    </w:rPr>
                    <w:t>18m</w:t>
                  </w:r>
                </w:p>
              </w:tc>
              <w:tc>
                <w:tcPr>
                  <w:tcW w:w="5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个</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3</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3</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ascii="Times New Roman" w:hAnsi="Times New Roman" w:eastAsia="宋体"/>
                      <w:sz w:val="21"/>
                      <w:szCs w:val="21"/>
                    </w:rPr>
                    <w:t>新建，</w:t>
                  </w:r>
                  <w:r>
                    <w:rPr>
                      <w:rFonts w:hint="eastAsia" w:ascii="宋体" w:hAnsi="宋体" w:eastAsia="宋体" w:cs="宋体"/>
                      <w:sz w:val="21"/>
                      <w:szCs w:val="21"/>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ascii="Times New Roman" w:hAnsi="Times New Roman" w:eastAsia="宋体"/>
                      <w:sz w:val="21"/>
                      <w:szCs w:val="21"/>
                    </w:rPr>
                    <w:t>8</w:t>
                  </w: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鼓风机</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p>
              </w:tc>
              <w:tc>
                <w:tcPr>
                  <w:tcW w:w="5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4</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4</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ascii="Times New Roman" w:hAnsi="Times New Roman" w:eastAsia="宋体"/>
                      <w:sz w:val="21"/>
                      <w:szCs w:val="21"/>
                    </w:rPr>
                    <w:t>新建，</w:t>
                  </w:r>
                  <w:r>
                    <w:rPr>
                      <w:rFonts w:hint="eastAsia" w:ascii="宋体" w:hAnsi="宋体" w:eastAsia="宋体" w:cs="宋体"/>
                      <w:sz w:val="21"/>
                      <w:szCs w:val="21"/>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ascii="Times New Roman" w:hAnsi="Times New Roman" w:eastAsia="宋体"/>
                      <w:sz w:val="21"/>
                      <w:szCs w:val="21"/>
                    </w:rPr>
                    <w:t>9</w:t>
                  </w: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FGR风机</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p>
              </w:tc>
              <w:tc>
                <w:tcPr>
                  <w:tcW w:w="5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4</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4</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ascii="Times New Roman" w:hAnsi="Times New Roman" w:eastAsia="宋体"/>
                      <w:sz w:val="21"/>
                      <w:szCs w:val="21"/>
                    </w:rPr>
                    <w:t>新建，</w:t>
                  </w:r>
                  <w:r>
                    <w:rPr>
                      <w:rFonts w:hint="eastAsia" w:ascii="宋体" w:hAnsi="宋体" w:eastAsia="宋体" w:cs="宋体"/>
                      <w:sz w:val="21"/>
                      <w:szCs w:val="21"/>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ascii="Times New Roman" w:hAnsi="Times New Roman" w:eastAsia="宋体"/>
                      <w:sz w:val="21"/>
                      <w:szCs w:val="21"/>
                    </w:rPr>
                    <w:t>10</w:t>
                  </w: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电控系统</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西门子</w:t>
                  </w:r>
                  <w:r>
                    <w:rPr>
                      <w:rFonts w:ascii="Times New Roman" w:hAnsi="Times New Roman" w:eastAsia="宋体"/>
                      <w:sz w:val="21"/>
                      <w:szCs w:val="21"/>
                    </w:rPr>
                    <w:t>S7-1500</w:t>
                  </w:r>
                  <w:r>
                    <w:rPr>
                      <w:rFonts w:hint="eastAsia" w:ascii="Times New Roman" w:hAnsi="Times New Roman" w:eastAsia="宋体"/>
                      <w:sz w:val="21"/>
                      <w:szCs w:val="21"/>
                    </w:rPr>
                    <w:t>系列</w:t>
                  </w:r>
                </w:p>
                <w:p>
                  <w:pPr>
                    <w:jc w:val="center"/>
                    <w:rPr>
                      <w:rFonts w:ascii="Times New Roman" w:hAnsi="Times New Roman" w:eastAsia="宋体"/>
                      <w:sz w:val="21"/>
                      <w:szCs w:val="21"/>
                    </w:rPr>
                  </w:pPr>
                  <w:r>
                    <w:rPr>
                      <w:rFonts w:ascii="Times New Roman" w:hAnsi="Times New Roman" w:eastAsia="宋体"/>
                      <w:sz w:val="21"/>
                      <w:szCs w:val="21"/>
                    </w:rPr>
                    <w:t>PCL+</w:t>
                  </w:r>
                  <w:r>
                    <w:rPr>
                      <w:rFonts w:hint="eastAsia" w:ascii="Times New Roman" w:hAnsi="Times New Roman" w:eastAsia="宋体"/>
                      <w:sz w:val="21"/>
                      <w:szCs w:val="21"/>
                    </w:rPr>
                    <w:t>上位机</w:t>
                  </w:r>
                </w:p>
              </w:tc>
              <w:tc>
                <w:tcPr>
                  <w:tcW w:w="5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1</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1</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ascii="Times New Roman" w:hAnsi="Times New Roman" w:eastAsia="宋体"/>
                      <w:sz w:val="21"/>
                      <w:szCs w:val="21"/>
                    </w:rPr>
                    <w:t>新建，</w:t>
                  </w:r>
                  <w:r>
                    <w:rPr>
                      <w:rFonts w:hint="eastAsia" w:ascii="宋体" w:hAnsi="宋体" w:eastAsia="宋体" w:cs="宋体"/>
                      <w:sz w:val="21"/>
                      <w:szCs w:val="21"/>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ascii="Times New Roman" w:hAnsi="Times New Roman" w:eastAsia="宋体"/>
                      <w:sz w:val="21"/>
                      <w:szCs w:val="21"/>
                    </w:rPr>
                    <w:t>11</w:t>
                  </w: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反渗透水处理系统</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出水：</w:t>
                  </w:r>
                  <w:r>
                    <w:rPr>
                      <w:rFonts w:ascii="Times New Roman" w:hAnsi="Times New Roman" w:eastAsia="宋体"/>
                      <w:sz w:val="21"/>
                      <w:szCs w:val="21"/>
                    </w:rPr>
                    <w:t>30t/h</w:t>
                  </w:r>
                  <w:r>
                    <w:rPr>
                      <w:rFonts w:hint="eastAsia" w:ascii="Times New Roman" w:hAnsi="Times New Roman" w:eastAsia="宋体"/>
                      <w:sz w:val="21"/>
                      <w:szCs w:val="21"/>
                    </w:rPr>
                    <w:t>；</w:t>
                  </w:r>
                </w:p>
                <w:p>
                  <w:pPr>
                    <w:jc w:val="center"/>
                    <w:rPr>
                      <w:rFonts w:ascii="Times New Roman" w:hAnsi="Times New Roman" w:eastAsia="宋体"/>
                      <w:sz w:val="21"/>
                      <w:szCs w:val="21"/>
                    </w:rPr>
                  </w:pPr>
                  <w:r>
                    <w:rPr>
                      <w:rFonts w:hint="eastAsia" w:ascii="Times New Roman" w:hAnsi="Times New Roman" w:eastAsia="宋体"/>
                      <w:sz w:val="21"/>
                      <w:szCs w:val="21"/>
                    </w:rPr>
                    <w:t>设计水温</w:t>
                  </w:r>
                  <w:r>
                    <w:rPr>
                      <w:rFonts w:ascii="Times New Roman" w:hAnsi="Times New Roman" w:eastAsia="宋体"/>
                      <w:sz w:val="21"/>
                      <w:szCs w:val="21"/>
                    </w:rPr>
                    <w:t>17-25</w:t>
                  </w:r>
                  <w:r>
                    <w:rPr>
                      <w:rFonts w:hint="eastAsia" w:ascii="Times New Roman" w:hAnsi="Times New Roman" w:eastAsia="宋体"/>
                      <w:sz w:val="21"/>
                      <w:szCs w:val="21"/>
                    </w:rPr>
                    <w:t>℃</w:t>
                  </w:r>
                </w:p>
              </w:tc>
              <w:tc>
                <w:tcPr>
                  <w:tcW w:w="5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套</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2</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2</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依托原有，与环评一致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ascii="Times New Roman" w:hAnsi="Times New Roman" w:eastAsia="宋体"/>
                      <w:sz w:val="21"/>
                      <w:szCs w:val="21"/>
                    </w:rPr>
                    <w:t>12</w:t>
                  </w: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集水罐</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NewRomanPSMT" w:hAnsi="TimesNewRomanPSMT" w:eastAsia="TimesNewRomanPSMT" w:cs="TimesNewRomanPSMT"/>
                      <w:sz w:val="21"/>
                      <w:szCs w:val="21"/>
                    </w:rPr>
                    <w:t>5</w:t>
                  </w:r>
                  <w:r>
                    <w:rPr>
                      <w:rFonts w:ascii="TimesNewRomanPSMT" w:hAnsi="TimesNewRomanPSMT" w:eastAsia="TimesNewRomanPSMT" w:cs="TimesNewRomanPSMT"/>
                      <w:sz w:val="21"/>
                      <w:szCs w:val="21"/>
                    </w:rPr>
                    <w:t>0m</w:t>
                  </w:r>
                  <w:r>
                    <w:rPr>
                      <w:rFonts w:ascii="TimesNewRomanPSMT" w:hAnsi="TimesNewRomanPSMT" w:eastAsia="TimesNewRomanPSMT" w:cs="TimesNewRomanPSMT"/>
                      <w:sz w:val="21"/>
                      <w:szCs w:val="21"/>
                      <w:vertAlign w:val="superscript"/>
                    </w:rPr>
                    <w:t>3</w:t>
                  </w:r>
                </w:p>
              </w:tc>
              <w:tc>
                <w:tcPr>
                  <w:tcW w:w="5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个</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1</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1</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依托原有，与环评一致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ascii="Times New Roman" w:hAnsi="Times New Roman" w:eastAsia="宋体"/>
                      <w:sz w:val="21"/>
                      <w:szCs w:val="21"/>
                    </w:rPr>
                    <w:t>13</w:t>
                  </w: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纯水水箱</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ascii="TimesNewRomanPSMT" w:hAnsi="TimesNewRomanPSMT" w:eastAsia="TimesNewRomanPSMT" w:cs="TimesNewRomanPSMT"/>
                      <w:sz w:val="21"/>
                      <w:szCs w:val="21"/>
                    </w:rPr>
                    <w:t>40m</w:t>
                  </w:r>
                  <w:r>
                    <w:rPr>
                      <w:rFonts w:ascii="TimesNewRomanPSMT" w:hAnsi="TimesNewRomanPSMT" w:eastAsia="TimesNewRomanPSMT" w:cs="TimesNewRomanPSMT"/>
                      <w:sz w:val="21"/>
                      <w:szCs w:val="21"/>
                      <w:vertAlign w:val="superscript"/>
                    </w:rPr>
                    <w:t>3</w:t>
                  </w:r>
                  <w:r>
                    <w:rPr>
                      <w:rFonts w:hint="eastAsia" w:ascii="宋体" w:hAnsi="宋体" w:eastAsia="宋体" w:cs="宋体"/>
                      <w:sz w:val="21"/>
                      <w:szCs w:val="21"/>
                    </w:rPr>
                    <w:t>立式碳钢水箱</w:t>
                  </w:r>
                </w:p>
              </w:tc>
              <w:tc>
                <w:tcPr>
                  <w:tcW w:w="5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个</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1</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1</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ascii="Times New Roman" w:hAnsi="Times New Roman" w:eastAsia="宋体"/>
                      <w:sz w:val="21"/>
                      <w:szCs w:val="21"/>
                    </w:rPr>
                    <w:t>新建，</w:t>
                  </w:r>
                  <w:r>
                    <w:rPr>
                      <w:rFonts w:hint="eastAsia" w:ascii="宋体" w:hAnsi="宋体" w:eastAsia="宋体" w:cs="宋体"/>
                      <w:sz w:val="21"/>
                      <w:szCs w:val="21"/>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ascii="Times New Roman" w:hAnsi="Times New Roman" w:eastAsia="宋体"/>
                      <w:sz w:val="21"/>
                      <w:szCs w:val="21"/>
                    </w:rPr>
                    <w:t>14</w:t>
                  </w: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浓水水箱</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NewRomanPSMT" w:hAnsi="TimesNewRomanPSMT" w:eastAsia="TimesNewRomanPSMT" w:cs="TimesNewRomanPSMT"/>
                      <w:sz w:val="21"/>
                      <w:szCs w:val="21"/>
                    </w:rPr>
                    <w:t>5</w:t>
                  </w:r>
                  <w:r>
                    <w:rPr>
                      <w:rFonts w:ascii="TimesNewRomanPSMT" w:hAnsi="TimesNewRomanPSMT" w:eastAsia="TimesNewRomanPSMT" w:cs="TimesNewRomanPSMT"/>
                      <w:sz w:val="21"/>
                      <w:szCs w:val="21"/>
                    </w:rPr>
                    <w:t>0m</w:t>
                  </w:r>
                  <w:r>
                    <w:rPr>
                      <w:rFonts w:ascii="TimesNewRomanPSMT" w:hAnsi="TimesNewRomanPSMT" w:eastAsia="TimesNewRomanPSMT" w:cs="TimesNewRomanPSMT"/>
                      <w:sz w:val="21"/>
                      <w:szCs w:val="21"/>
                      <w:vertAlign w:val="superscript"/>
                    </w:rPr>
                    <w:t>3</w:t>
                  </w:r>
                  <w:r>
                    <w:rPr>
                      <w:rFonts w:hint="eastAsia" w:ascii="宋体" w:hAnsi="宋体" w:eastAsia="宋体" w:cs="宋体"/>
                      <w:sz w:val="21"/>
                      <w:szCs w:val="21"/>
                    </w:rPr>
                    <w:t>立式碳钢水箱</w:t>
                  </w:r>
                </w:p>
              </w:tc>
              <w:tc>
                <w:tcPr>
                  <w:tcW w:w="5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个</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1</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1</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ascii="Times New Roman" w:hAnsi="Times New Roman" w:eastAsia="宋体"/>
                      <w:sz w:val="21"/>
                      <w:szCs w:val="21"/>
                    </w:rPr>
                    <w:t>环评要求</w:t>
                  </w:r>
                  <w:r>
                    <w:rPr>
                      <w:rFonts w:hint="eastAsia" w:ascii="TimesNewRomanPSMT" w:hAnsi="TimesNewRomanPSMT" w:eastAsia="TimesNewRomanPSMT" w:cs="TimesNewRomanPSMT"/>
                      <w:sz w:val="21"/>
                      <w:szCs w:val="21"/>
                    </w:rPr>
                    <w:t>4</w:t>
                  </w:r>
                  <w:r>
                    <w:rPr>
                      <w:rFonts w:ascii="TimesNewRomanPSMT" w:hAnsi="TimesNewRomanPSMT" w:eastAsia="TimesNewRomanPSMT" w:cs="TimesNewRomanPSMT"/>
                      <w:sz w:val="21"/>
                      <w:szCs w:val="21"/>
                    </w:rPr>
                    <w:t>0m</w:t>
                  </w:r>
                  <w:r>
                    <w:rPr>
                      <w:rFonts w:ascii="TimesNewRomanPSMT" w:hAnsi="TimesNewRomanPSMT" w:eastAsia="TimesNewRomanPSMT" w:cs="TimesNewRomanPSMT"/>
                      <w:sz w:val="21"/>
                      <w:szCs w:val="21"/>
                      <w:vertAlign w:val="superscript"/>
                    </w:rPr>
                    <w:t>3</w:t>
                  </w:r>
                  <w:r>
                    <w:rPr>
                      <w:rFonts w:hint="eastAsia" w:ascii="TimesNewRomanPSMT" w:hAnsi="TimesNewRomanPSMT" w:eastAsia="TimesNewRomanPSMT" w:cs="TimesNewRomanPSMT"/>
                      <w:sz w:val="21"/>
                      <w:szCs w:val="21"/>
                    </w:rPr>
                    <w:t>，</w:t>
                  </w:r>
                  <w:r>
                    <w:rPr>
                      <w:rFonts w:hint="eastAsia" w:ascii="宋体" w:hAnsi="宋体" w:eastAsia="宋体" w:cs="宋体"/>
                      <w:sz w:val="21"/>
                      <w:szCs w:val="21"/>
                    </w:rPr>
                    <w:t>优于环评要求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ascii="Times New Roman" w:hAnsi="Times New Roman" w:eastAsia="宋体"/>
                      <w:sz w:val="21"/>
                      <w:szCs w:val="21"/>
                    </w:rPr>
                    <w:t>15</w:t>
                  </w: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节能型旋膜式热力</w:t>
                  </w:r>
                </w:p>
                <w:p>
                  <w:pPr>
                    <w:jc w:val="center"/>
                    <w:rPr>
                      <w:rFonts w:ascii="Times New Roman" w:hAnsi="Times New Roman" w:eastAsia="宋体"/>
                      <w:sz w:val="21"/>
                      <w:szCs w:val="21"/>
                    </w:rPr>
                  </w:pPr>
                  <w:r>
                    <w:rPr>
                      <w:rFonts w:hint="eastAsia" w:ascii="Times New Roman" w:hAnsi="Times New Roman" w:eastAsia="宋体"/>
                      <w:sz w:val="21"/>
                      <w:szCs w:val="21"/>
                    </w:rPr>
                    <w:t>除氧器</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MCY-60</w:t>
                  </w:r>
                  <w:r>
                    <w:rPr>
                      <w:rFonts w:hint="eastAsia" w:ascii="Times New Roman" w:hAnsi="Times New Roman" w:eastAsia="宋体"/>
                      <w:sz w:val="21"/>
                      <w:szCs w:val="21"/>
                    </w:rPr>
                    <w:t>出水氧含量出水温度</w:t>
                  </w:r>
                  <w:r>
                    <w:rPr>
                      <w:rFonts w:ascii="Times New Roman" w:hAnsi="Times New Roman" w:eastAsia="宋体"/>
                      <w:sz w:val="21"/>
                      <w:szCs w:val="21"/>
                    </w:rPr>
                    <w:t>104</w:t>
                  </w:r>
                  <w:r>
                    <w:rPr>
                      <w:rFonts w:hint="eastAsia" w:ascii="Times New Roman" w:hAnsi="Times New Roman" w:eastAsia="宋体"/>
                      <w:sz w:val="21"/>
                      <w:szCs w:val="21"/>
                    </w:rPr>
                    <w:t>℃</w:t>
                  </w:r>
                </w:p>
              </w:tc>
              <w:tc>
                <w:tcPr>
                  <w:tcW w:w="5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1</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1</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ascii="Times New Roman" w:hAnsi="Times New Roman" w:eastAsia="宋体"/>
                      <w:sz w:val="21"/>
                      <w:szCs w:val="21"/>
                    </w:rPr>
                    <w:t>新建，</w:t>
                  </w:r>
                  <w:r>
                    <w:rPr>
                      <w:rFonts w:hint="eastAsia" w:ascii="宋体" w:hAnsi="宋体" w:eastAsia="宋体" w:cs="宋体"/>
                      <w:sz w:val="21"/>
                      <w:szCs w:val="21"/>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ascii="Times New Roman" w:hAnsi="Times New Roman" w:eastAsia="宋体"/>
                      <w:sz w:val="21"/>
                      <w:szCs w:val="21"/>
                    </w:rPr>
                    <w:t>16</w:t>
                  </w: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除氧水箱</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NewRomanPSMT" w:hAnsi="TimesNewRomanPSMT" w:eastAsia="TimesNewRomanPSMT" w:cs="TimesNewRomanPSMT"/>
                      <w:sz w:val="21"/>
                      <w:szCs w:val="21"/>
                    </w:rPr>
                    <w:t>3</w:t>
                  </w:r>
                  <w:r>
                    <w:rPr>
                      <w:rFonts w:ascii="TimesNewRomanPSMT" w:hAnsi="TimesNewRomanPSMT" w:eastAsia="TimesNewRomanPSMT" w:cs="TimesNewRomanPSMT"/>
                      <w:sz w:val="21"/>
                      <w:szCs w:val="21"/>
                    </w:rPr>
                    <w:t>0m</w:t>
                  </w:r>
                  <w:r>
                    <w:rPr>
                      <w:rFonts w:ascii="TimesNewRomanPSMT" w:hAnsi="TimesNewRomanPSMT" w:eastAsia="TimesNewRomanPSMT" w:cs="TimesNewRomanPSMT"/>
                      <w:sz w:val="21"/>
                      <w:szCs w:val="21"/>
                      <w:vertAlign w:val="superscript"/>
                    </w:rPr>
                    <w:t>3</w:t>
                  </w:r>
                </w:p>
              </w:tc>
              <w:tc>
                <w:tcPr>
                  <w:tcW w:w="5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个</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ascii="Times New Roman" w:hAnsi="Times New Roman" w:eastAsia="宋体"/>
                      <w:sz w:val="21"/>
                      <w:szCs w:val="21"/>
                    </w:rPr>
                    <w:t>1</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ascii="Times New Roman" w:hAnsi="Times New Roman" w:eastAsia="宋体"/>
                      <w:sz w:val="21"/>
                      <w:szCs w:val="21"/>
                    </w:rPr>
                    <w:t>1</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ascii="Times New Roman" w:hAnsi="Times New Roman" w:eastAsia="宋体"/>
                      <w:sz w:val="21"/>
                      <w:szCs w:val="21"/>
                    </w:rPr>
                    <w:t>新建，</w:t>
                  </w:r>
                  <w:r>
                    <w:rPr>
                      <w:rFonts w:hint="eastAsia" w:ascii="宋体" w:hAnsi="宋体" w:eastAsia="宋体" w:cs="宋体"/>
                      <w:sz w:val="21"/>
                      <w:szCs w:val="21"/>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ascii="Times New Roman" w:hAnsi="Times New Roman" w:eastAsia="宋体"/>
                      <w:sz w:val="21"/>
                      <w:szCs w:val="21"/>
                    </w:rPr>
                    <w:t>17</w:t>
                  </w: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锅炉给水泵</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p>
              </w:tc>
              <w:tc>
                <w:tcPr>
                  <w:tcW w:w="5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2</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2</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r>
                    <w:rPr>
                      <w:rFonts w:hint="eastAsia" w:ascii="Times New Roman" w:hAnsi="Times New Roman" w:eastAsia="宋体"/>
                      <w:sz w:val="21"/>
                      <w:szCs w:val="21"/>
                    </w:rPr>
                    <w:t>新建，</w:t>
                  </w:r>
                  <w:r>
                    <w:rPr>
                      <w:rFonts w:hint="eastAsia" w:ascii="宋体" w:hAnsi="宋体" w:eastAsia="宋体" w:cs="宋体"/>
                      <w:sz w:val="21"/>
                      <w:szCs w:val="21"/>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18</w:t>
                  </w: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宋体" w:hAnsi="宋体" w:eastAsia="宋体" w:cs="宋体"/>
                      <w:sz w:val="21"/>
                      <w:szCs w:val="21"/>
                    </w:rPr>
                    <w:t>燃气导热油炉</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YQW-1400</w:t>
                  </w:r>
                  <w:r>
                    <w:rPr>
                      <w:rFonts w:hint="eastAsia" w:ascii="Times New Roman" w:hAnsi="Times New Roman" w:eastAsia="宋体"/>
                      <w:sz w:val="21"/>
                      <w:szCs w:val="21"/>
                    </w:rPr>
                    <w:t>（</w:t>
                  </w:r>
                  <w:r>
                    <w:rPr>
                      <w:rFonts w:ascii="Times New Roman" w:hAnsi="Times New Roman" w:eastAsia="宋体"/>
                      <w:sz w:val="21"/>
                      <w:szCs w:val="21"/>
                    </w:rPr>
                    <w:t>125</w:t>
                  </w:r>
                  <w:r>
                    <w:rPr>
                      <w:rFonts w:hint="eastAsia" w:ascii="Times New Roman" w:hAnsi="Times New Roman" w:eastAsia="宋体"/>
                      <w:sz w:val="21"/>
                      <w:szCs w:val="21"/>
                    </w:rPr>
                    <w:t>）</w:t>
                  </w:r>
                  <w:r>
                    <w:rPr>
                      <w:rFonts w:ascii="Times New Roman" w:hAnsi="Times New Roman" w:eastAsia="宋体"/>
                      <w:sz w:val="21"/>
                      <w:szCs w:val="21"/>
                    </w:rPr>
                    <w:t>Q</w:t>
                  </w:r>
                  <w:r>
                    <w:rPr>
                      <w:rFonts w:hint="eastAsia" w:ascii="Times New Roman" w:hAnsi="Times New Roman" w:eastAsia="宋体"/>
                      <w:sz w:val="21"/>
                      <w:szCs w:val="21"/>
                    </w:rPr>
                    <w:t>型载热体燃气加热炉</w:t>
                  </w:r>
                </w:p>
              </w:tc>
              <w:tc>
                <w:tcPr>
                  <w:tcW w:w="5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ascii="Times New Roman" w:hAnsi="Times New Roman" w:eastAsia="宋体"/>
                      <w:sz w:val="21"/>
                      <w:szCs w:val="21"/>
                    </w:rPr>
                    <w:t>1</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ascii="Times New Roman" w:hAnsi="Times New Roman" w:eastAsia="宋体"/>
                      <w:sz w:val="21"/>
                      <w:szCs w:val="21"/>
                    </w:rPr>
                    <w:t>1</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新建，</w:t>
                  </w:r>
                  <w:r>
                    <w:rPr>
                      <w:rFonts w:hint="eastAsia" w:ascii="宋体" w:hAnsi="宋体" w:eastAsia="宋体" w:cs="宋体"/>
                      <w:sz w:val="21"/>
                      <w:szCs w:val="21"/>
                    </w:rPr>
                    <w:t>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19</w:t>
                  </w:r>
                </w:p>
              </w:tc>
              <w:tc>
                <w:tcPr>
                  <w:tcW w:w="193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宋体" w:hAnsi="宋体" w:eastAsia="宋体" w:cs="宋体"/>
                      <w:sz w:val="21"/>
                      <w:szCs w:val="21"/>
                    </w:rPr>
                    <w:t>燃气导热油炉烟囱</w:t>
                  </w:r>
                </w:p>
              </w:tc>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高度12</w:t>
                  </w:r>
                  <w:r>
                    <w:rPr>
                      <w:rFonts w:ascii="Times New Roman" w:hAnsi="Times New Roman" w:eastAsia="宋体"/>
                      <w:sz w:val="21"/>
                      <w:szCs w:val="21"/>
                    </w:rPr>
                    <w:t>m</w:t>
                  </w:r>
                </w:p>
              </w:tc>
              <w:tc>
                <w:tcPr>
                  <w:tcW w:w="5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个</w:t>
                  </w:r>
                </w:p>
              </w:tc>
              <w:tc>
                <w:tcPr>
                  <w:tcW w:w="70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1</w:t>
                  </w:r>
                </w:p>
              </w:tc>
              <w:tc>
                <w:tcPr>
                  <w:tcW w:w="70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1</w:t>
                  </w:r>
                </w:p>
              </w:tc>
              <w:tc>
                <w:tcPr>
                  <w:tcW w:w="17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新建，</w:t>
                  </w:r>
                  <w:r>
                    <w:rPr>
                      <w:rFonts w:hint="eastAsia" w:ascii="宋体" w:hAnsi="宋体" w:eastAsia="宋体" w:cs="宋体"/>
                      <w:sz w:val="21"/>
                      <w:szCs w:val="21"/>
                    </w:rPr>
                    <w:t>优于环评要求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89" w:type="dxa"/>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20</w:t>
                  </w:r>
                </w:p>
              </w:tc>
              <w:tc>
                <w:tcPr>
                  <w:tcW w:w="1936"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鼓风机</w:t>
                  </w:r>
                </w:p>
              </w:tc>
              <w:tc>
                <w:tcPr>
                  <w:tcW w:w="2447"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p>
              </w:tc>
              <w:tc>
                <w:tcPr>
                  <w:tcW w:w="563" w:type="dxa"/>
                  <w:vAlign w:val="center"/>
                </w:tcPr>
                <w:p>
                  <w:pPr>
                    <w:spacing w:line="320" w:lineRule="exact"/>
                    <w:jc w:val="center"/>
                    <w:rPr>
                      <w:rFonts w:ascii="Times New Roman" w:hAnsi="Times New Roman" w:eastAsia="宋体"/>
                      <w:sz w:val="21"/>
                      <w:szCs w:val="21"/>
                    </w:rPr>
                  </w:pPr>
                  <w:r>
                    <w:rPr>
                      <w:rFonts w:hint="eastAsia" w:ascii="Times New Roman" w:hAnsi="Times New Roman" w:eastAsia="宋体"/>
                      <w:sz w:val="21"/>
                      <w:szCs w:val="21"/>
                    </w:rPr>
                    <w:t>台</w:t>
                  </w:r>
                </w:p>
              </w:tc>
              <w:tc>
                <w:tcPr>
                  <w:tcW w:w="709" w:type="dxa"/>
                  <w:vAlign w:val="center"/>
                </w:tcPr>
                <w:p>
                  <w:pPr>
                    <w:spacing w:line="320" w:lineRule="exact"/>
                    <w:jc w:val="center"/>
                    <w:rPr>
                      <w:rFonts w:ascii="Times New Roman" w:hAnsi="Times New Roman" w:eastAsia="宋体"/>
                      <w:sz w:val="21"/>
                      <w:szCs w:val="21"/>
                    </w:rPr>
                  </w:pPr>
                  <w:r>
                    <w:rPr>
                      <w:rFonts w:ascii="Times New Roman" w:hAnsi="Times New Roman" w:eastAsia="宋体"/>
                      <w:sz w:val="21"/>
                      <w:szCs w:val="21"/>
                    </w:rPr>
                    <w:t>1</w:t>
                  </w:r>
                </w:p>
              </w:tc>
              <w:tc>
                <w:tcPr>
                  <w:tcW w:w="708" w:type="dxa"/>
                  <w:vAlign w:val="center"/>
                </w:tcPr>
                <w:p>
                  <w:pPr>
                    <w:spacing w:line="320" w:lineRule="exact"/>
                    <w:jc w:val="center"/>
                    <w:rPr>
                      <w:rFonts w:ascii="Times New Roman" w:hAnsi="Times New Roman" w:eastAsia="宋体"/>
                      <w:sz w:val="21"/>
                      <w:szCs w:val="21"/>
                    </w:rPr>
                  </w:pPr>
                  <w:r>
                    <w:rPr>
                      <w:rFonts w:ascii="Times New Roman" w:hAnsi="Times New Roman" w:eastAsia="宋体"/>
                      <w:sz w:val="21"/>
                      <w:szCs w:val="21"/>
                    </w:rPr>
                    <w:t>1</w:t>
                  </w:r>
                </w:p>
              </w:tc>
              <w:tc>
                <w:tcPr>
                  <w:tcW w:w="1750"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新建，</w:t>
                  </w:r>
                  <w:r>
                    <w:rPr>
                      <w:rFonts w:hint="eastAsia" w:ascii="宋体" w:hAnsi="宋体" w:eastAsia="宋体" w:cs="宋体"/>
                      <w:sz w:val="21"/>
                      <w:szCs w:val="21"/>
                    </w:rPr>
                    <w:t>与环评一致</w:t>
                  </w:r>
                </w:p>
              </w:tc>
            </w:tr>
          </w:tbl>
          <w:p>
            <w:pPr>
              <w:spacing w:line="360" w:lineRule="auto"/>
              <w:ind w:firstLine="482" w:firstLineChars="200"/>
              <w:outlineLvl w:val="1"/>
              <w:rPr>
                <w:rFonts w:ascii="Times New Roman" w:hAnsi="Times New Roman" w:eastAsia="宋体"/>
                <w:b/>
                <w:bCs/>
                <w:sz w:val="24"/>
                <w:szCs w:val="24"/>
              </w:rPr>
            </w:pPr>
            <w:r>
              <w:rPr>
                <w:rFonts w:ascii="Times New Roman" w:hAnsi="Times New Roman" w:eastAsia="宋体"/>
                <w:b/>
                <w:bCs/>
                <w:sz w:val="24"/>
                <w:szCs w:val="24"/>
              </w:rPr>
              <w:t>4</w:t>
            </w:r>
            <w:r>
              <w:rPr>
                <w:rFonts w:hint="eastAsia" w:ascii="Times New Roman" w:hAnsi="Times New Roman" w:eastAsia="宋体"/>
                <w:b/>
                <w:bCs/>
                <w:sz w:val="24"/>
                <w:szCs w:val="24"/>
              </w:rPr>
              <w:t>、项目工程变动情况</w:t>
            </w:r>
          </w:p>
          <w:p>
            <w:pPr>
              <w:spacing w:before="62" w:line="360" w:lineRule="auto"/>
              <w:ind w:firstLine="480" w:firstLineChars="200"/>
              <w:jc w:val="both"/>
              <w:rPr>
                <w:rFonts w:hint="eastAsia" w:ascii="Times New Roman" w:hAnsi="Times New Roman" w:eastAsia="宋体"/>
                <w:sz w:val="24"/>
                <w:szCs w:val="24"/>
              </w:rPr>
            </w:pPr>
            <w:r>
              <w:rPr>
                <w:rFonts w:hint="eastAsia" w:ascii="Times New Roman" w:hAnsi="Times New Roman" w:eastAsia="宋体"/>
                <w:sz w:val="24"/>
                <w:szCs w:val="24"/>
              </w:rPr>
              <w:t>自报批环评文件至今，本项目建设的内容、性质、规模、地点、采用的生产工艺均未发生变动。</w:t>
            </w:r>
          </w:p>
          <w:p>
            <w:pPr>
              <w:pStyle w:val="2"/>
            </w:pPr>
          </w:p>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9028" w:type="dxa"/>
            <w:tcBorders>
              <w:top w:val="single" w:color="auto" w:sz="12" w:space="0"/>
              <w:left w:val="single" w:color="auto" w:sz="12" w:space="0"/>
              <w:bottom w:val="single" w:color="auto" w:sz="12" w:space="0"/>
              <w:right w:val="single" w:color="auto" w:sz="12" w:space="0"/>
            </w:tcBorders>
          </w:tcPr>
          <w:p>
            <w:pPr>
              <w:spacing w:before="62" w:line="360" w:lineRule="auto"/>
              <w:jc w:val="both"/>
              <w:rPr>
                <w:rFonts w:ascii="Times New Roman" w:hAnsi="Times New Roman" w:eastAsia="宋体"/>
                <w:b/>
                <w:bCs/>
                <w:sz w:val="24"/>
                <w:szCs w:val="24"/>
              </w:rPr>
            </w:pPr>
            <w:r>
              <w:rPr>
                <w:rFonts w:hint="eastAsia" w:ascii="Times New Roman" w:hAnsi="Times New Roman" w:eastAsia="宋体"/>
                <w:b/>
                <w:bCs/>
                <w:sz w:val="24"/>
                <w:szCs w:val="24"/>
              </w:rPr>
              <w:t>原辅材料消耗及水量：</w:t>
            </w:r>
          </w:p>
          <w:p>
            <w:pPr>
              <w:spacing w:before="62" w:line="360" w:lineRule="auto"/>
              <w:ind w:firstLine="482" w:firstLineChars="200"/>
              <w:jc w:val="both"/>
              <w:rPr>
                <w:rFonts w:ascii="Times New Roman" w:hAnsi="Times New Roman" w:eastAsia="宋体"/>
                <w:b/>
                <w:bCs/>
                <w:sz w:val="24"/>
                <w:szCs w:val="24"/>
              </w:rPr>
            </w:pPr>
            <w:r>
              <w:rPr>
                <w:rFonts w:ascii="Times New Roman" w:hAnsi="Times New Roman" w:eastAsia="宋体"/>
                <w:b/>
                <w:bCs/>
                <w:sz w:val="24"/>
                <w:szCs w:val="24"/>
              </w:rPr>
              <w:t>1</w:t>
            </w:r>
            <w:r>
              <w:rPr>
                <w:rFonts w:hint="eastAsia" w:ascii="Times New Roman" w:hAnsi="Times New Roman" w:eastAsia="宋体"/>
                <w:b/>
                <w:bCs/>
                <w:sz w:val="24"/>
                <w:szCs w:val="24"/>
              </w:rPr>
              <w:t>、原辅材料消耗</w:t>
            </w:r>
          </w:p>
          <w:p>
            <w:pPr>
              <w:spacing w:before="62" w:line="360" w:lineRule="auto"/>
              <w:ind w:firstLine="480" w:firstLineChars="200"/>
              <w:jc w:val="both"/>
              <w:rPr>
                <w:rFonts w:ascii="Times New Roman" w:hAnsi="Times New Roman" w:eastAsia="宋体"/>
                <w:sz w:val="24"/>
                <w:szCs w:val="24"/>
              </w:rPr>
            </w:pPr>
            <w:r>
              <w:rPr>
                <w:rFonts w:hint="eastAsia" w:ascii="Times New Roman" w:hAnsi="Times New Roman" w:eastAsia="宋体"/>
                <w:sz w:val="24"/>
                <w:szCs w:val="24"/>
              </w:rPr>
              <w:t>本项目原辅材料消耗情况见表</w:t>
            </w:r>
            <w:r>
              <w:rPr>
                <w:rFonts w:ascii="Times New Roman" w:hAnsi="Times New Roman" w:eastAsia="宋体"/>
                <w:sz w:val="24"/>
                <w:szCs w:val="24"/>
              </w:rPr>
              <w:t>2-3</w:t>
            </w:r>
            <w:r>
              <w:rPr>
                <w:rFonts w:hint="eastAsia" w:ascii="Times New Roman" w:hAnsi="Times New Roman" w:eastAsia="宋体"/>
                <w:sz w:val="24"/>
                <w:szCs w:val="24"/>
              </w:rPr>
              <w:t>：</w:t>
            </w:r>
          </w:p>
          <w:p>
            <w:pPr>
              <w:spacing w:before="62" w:line="360" w:lineRule="auto"/>
              <w:ind w:firstLine="482" w:firstLineChars="200"/>
              <w:jc w:val="center"/>
              <w:rPr>
                <w:rFonts w:ascii="Times New Roman" w:hAnsi="Times New Roman" w:eastAsia="宋体"/>
                <w:b/>
                <w:bCs/>
                <w:sz w:val="24"/>
                <w:szCs w:val="24"/>
              </w:rPr>
            </w:pPr>
            <w:r>
              <w:rPr>
                <w:rFonts w:hint="eastAsia" w:ascii="Times New Roman" w:hAnsi="Times New Roman" w:eastAsia="宋体"/>
                <w:b/>
                <w:bCs/>
                <w:sz w:val="24"/>
                <w:szCs w:val="24"/>
              </w:rPr>
              <w:t>表</w:t>
            </w:r>
            <w:r>
              <w:rPr>
                <w:rFonts w:ascii="Times New Roman" w:hAnsi="Times New Roman" w:eastAsia="宋体"/>
                <w:b/>
                <w:bCs/>
                <w:sz w:val="24"/>
                <w:szCs w:val="24"/>
              </w:rPr>
              <w:t xml:space="preserve">2-3    </w:t>
            </w:r>
            <w:r>
              <w:rPr>
                <w:rFonts w:hint="eastAsia" w:ascii="Times New Roman" w:hAnsi="Times New Roman" w:eastAsia="宋体"/>
                <w:b/>
                <w:bCs/>
                <w:sz w:val="24"/>
                <w:szCs w:val="24"/>
              </w:rPr>
              <w:t>原辅材料消耗情况一览表</w:t>
            </w:r>
          </w:p>
          <w:tbl>
            <w:tblPr>
              <w:tblStyle w:val="17"/>
              <w:tblW w:w="85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276"/>
              <w:gridCol w:w="1276"/>
              <w:gridCol w:w="1018"/>
              <w:gridCol w:w="1501"/>
              <w:gridCol w:w="2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名称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单位</w:t>
                  </w:r>
                </w:p>
              </w:tc>
              <w:tc>
                <w:tcPr>
                  <w:tcW w:w="10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用量</w:t>
                  </w:r>
                </w:p>
              </w:tc>
              <w:tc>
                <w:tcPr>
                  <w:tcW w:w="15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来源</w:t>
                  </w: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1</w:t>
                  </w:r>
                </w:p>
              </w:tc>
              <w:tc>
                <w:tcPr>
                  <w:tcW w:w="1276" w:type="dxa"/>
                  <w:tcBorders>
                    <w:top w:val="single" w:color="auto" w:sz="4" w:space="0"/>
                    <w:left w:val="single" w:color="auto" w:sz="4" w:space="0"/>
                    <w:bottom w:val="single" w:color="auto" w:sz="4" w:space="0"/>
                    <w:right w:val="single" w:color="auto" w:sz="4" w:space="0"/>
                  </w:tcBorders>
                  <w:vAlign w:val="center"/>
                </w:tcPr>
                <w:p>
                  <w:pPr>
                    <w:pStyle w:val="46"/>
                    <w:spacing w:line="240" w:lineRule="auto"/>
                    <w:rPr>
                      <w:rFonts w:eastAsia="宋体"/>
                      <w:szCs w:val="21"/>
                    </w:rPr>
                  </w:pPr>
                  <w:r>
                    <w:rPr>
                      <w:rFonts w:hint="eastAsia" w:eastAsia="宋体"/>
                      <w:szCs w:val="21"/>
                    </w:rPr>
                    <w:t>水</w:t>
                  </w:r>
                </w:p>
              </w:tc>
              <w:tc>
                <w:tcPr>
                  <w:tcW w:w="1276" w:type="dxa"/>
                  <w:tcBorders>
                    <w:top w:val="single" w:color="auto" w:sz="4" w:space="0"/>
                    <w:left w:val="single" w:color="auto" w:sz="4" w:space="0"/>
                    <w:bottom w:val="single" w:color="auto" w:sz="4" w:space="0"/>
                    <w:right w:val="single" w:color="auto" w:sz="4" w:space="0"/>
                  </w:tcBorders>
                  <w:vAlign w:val="center"/>
                </w:tcPr>
                <w:p>
                  <w:pPr>
                    <w:pStyle w:val="46"/>
                    <w:spacing w:line="240" w:lineRule="auto"/>
                    <w:rPr>
                      <w:rFonts w:eastAsia="宋体"/>
                      <w:szCs w:val="21"/>
                    </w:rPr>
                  </w:pPr>
                  <w:r>
                    <w:rPr>
                      <w:rFonts w:eastAsia="宋体"/>
                      <w:szCs w:val="21"/>
                    </w:rPr>
                    <w:t>t/a</w:t>
                  </w:r>
                </w:p>
              </w:tc>
              <w:tc>
                <w:tcPr>
                  <w:tcW w:w="1018" w:type="dxa"/>
                  <w:tcBorders>
                    <w:top w:val="single" w:color="auto" w:sz="4" w:space="0"/>
                    <w:left w:val="single" w:color="auto" w:sz="4" w:space="0"/>
                    <w:bottom w:val="single" w:color="auto" w:sz="4" w:space="0"/>
                    <w:right w:val="single" w:color="auto" w:sz="4" w:space="0"/>
                  </w:tcBorders>
                  <w:vAlign w:val="center"/>
                </w:tcPr>
                <w:p>
                  <w:pPr>
                    <w:pStyle w:val="46"/>
                    <w:spacing w:line="240" w:lineRule="auto"/>
                    <w:ind w:left="0"/>
                    <w:rPr>
                      <w:rFonts w:eastAsia="宋体"/>
                      <w:szCs w:val="21"/>
                    </w:rPr>
                  </w:pPr>
                  <w:r>
                    <w:rPr>
                      <w:rFonts w:hint="eastAsia"/>
                    </w:rPr>
                    <w:t>55000</w:t>
                  </w:r>
                </w:p>
              </w:tc>
              <w:tc>
                <w:tcPr>
                  <w:tcW w:w="15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厂区自备井</w:t>
                  </w: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2018</w:t>
                  </w:r>
                  <w:r>
                    <w:rPr>
                      <w:rFonts w:hint="eastAsia" w:ascii="Times New Roman" w:hAnsi="Times New Roman" w:eastAsia="宋体"/>
                      <w:sz w:val="21"/>
                      <w:szCs w:val="21"/>
                    </w:rPr>
                    <w:t>年度用水量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2</w:t>
                  </w:r>
                </w:p>
              </w:tc>
              <w:tc>
                <w:tcPr>
                  <w:tcW w:w="1276" w:type="dxa"/>
                  <w:tcBorders>
                    <w:top w:val="single" w:color="auto" w:sz="4" w:space="0"/>
                    <w:left w:val="single" w:color="auto" w:sz="4" w:space="0"/>
                    <w:bottom w:val="single" w:color="auto" w:sz="4" w:space="0"/>
                    <w:right w:val="single" w:color="auto" w:sz="4" w:space="0"/>
                  </w:tcBorders>
                  <w:vAlign w:val="center"/>
                </w:tcPr>
                <w:p>
                  <w:pPr>
                    <w:pStyle w:val="46"/>
                    <w:spacing w:line="240" w:lineRule="auto"/>
                    <w:rPr>
                      <w:rFonts w:eastAsia="宋体"/>
                      <w:szCs w:val="21"/>
                    </w:rPr>
                  </w:pPr>
                  <w:r>
                    <w:rPr>
                      <w:rFonts w:hint="eastAsia" w:eastAsia="宋体"/>
                      <w:szCs w:val="21"/>
                    </w:rPr>
                    <w:t>电</w:t>
                  </w:r>
                </w:p>
              </w:tc>
              <w:tc>
                <w:tcPr>
                  <w:tcW w:w="1276" w:type="dxa"/>
                  <w:tcBorders>
                    <w:top w:val="single" w:color="auto" w:sz="4" w:space="0"/>
                    <w:left w:val="single" w:color="auto" w:sz="4" w:space="0"/>
                    <w:bottom w:val="single" w:color="auto" w:sz="4" w:space="0"/>
                    <w:right w:val="single" w:color="auto" w:sz="4" w:space="0"/>
                  </w:tcBorders>
                  <w:vAlign w:val="center"/>
                </w:tcPr>
                <w:p>
                  <w:pPr>
                    <w:pStyle w:val="46"/>
                    <w:spacing w:line="240" w:lineRule="auto"/>
                    <w:rPr>
                      <w:rFonts w:eastAsia="宋体"/>
                      <w:szCs w:val="21"/>
                    </w:rPr>
                  </w:pPr>
                  <w:r>
                    <w:rPr>
                      <w:rFonts w:hint="eastAsia" w:eastAsia="宋体"/>
                      <w:szCs w:val="21"/>
                    </w:rPr>
                    <w:t>万</w:t>
                  </w:r>
                  <w:r>
                    <w:rPr>
                      <w:rFonts w:eastAsia="宋体"/>
                      <w:szCs w:val="21"/>
                    </w:rPr>
                    <w:t>kW·h/a</w:t>
                  </w:r>
                </w:p>
              </w:tc>
              <w:tc>
                <w:tcPr>
                  <w:tcW w:w="1018" w:type="dxa"/>
                  <w:tcBorders>
                    <w:top w:val="single" w:color="auto" w:sz="4" w:space="0"/>
                    <w:left w:val="single" w:color="auto" w:sz="4" w:space="0"/>
                    <w:bottom w:val="single" w:color="auto" w:sz="4" w:space="0"/>
                    <w:right w:val="single" w:color="auto" w:sz="4" w:space="0"/>
                  </w:tcBorders>
                  <w:vAlign w:val="center"/>
                </w:tcPr>
                <w:p>
                  <w:pPr>
                    <w:pStyle w:val="46"/>
                    <w:spacing w:line="240" w:lineRule="auto"/>
                    <w:ind w:left="0"/>
                    <w:rPr>
                      <w:rFonts w:eastAsia="宋体"/>
                      <w:szCs w:val="21"/>
                    </w:rPr>
                  </w:pPr>
                  <w:r>
                    <w:rPr>
                      <w:rFonts w:hint="eastAsia"/>
                    </w:rPr>
                    <w:t>300</w:t>
                  </w:r>
                </w:p>
              </w:tc>
              <w:tc>
                <w:tcPr>
                  <w:tcW w:w="15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市政供给</w:t>
                  </w: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2018</w:t>
                  </w:r>
                  <w:r>
                    <w:rPr>
                      <w:rFonts w:hint="eastAsia" w:ascii="Times New Roman" w:hAnsi="Times New Roman" w:eastAsia="宋体"/>
                      <w:sz w:val="21"/>
                      <w:szCs w:val="21"/>
                    </w:rPr>
                    <w:t>年度用电量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6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3</w:t>
                  </w:r>
                </w:p>
              </w:tc>
              <w:tc>
                <w:tcPr>
                  <w:tcW w:w="1276" w:type="dxa"/>
                  <w:tcBorders>
                    <w:top w:val="single" w:color="auto" w:sz="4" w:space="0"/>
                    <w:left w:val="single" w:color="auto" w:sz="4" w:space="0"/>
                    <w:bottom w:val="single" w:color="auto" w:sz="4" w:space="0"/>
                    <w:right w:val="single" w:color="auto" w:sz="4" w:space="0"/>
                  </w:tcBorders>
                  <w:vAlign w:val="center"/>
                </w:tcPr>
                <w:p>
                  <w:pPr>
                    <w:pStyle w:val="46"/>
                    <w:spacing w:line="240" w:lineRule="auto"/>
                    <w:rPr>
                      <w:rFonts w:eastAsia="宋体"/>
                      <w:szCs w:val="21"/>
                    </w:rPr>
                  </w:pPr>
                  <w:r>
                    <w:rPr>
                      <w:rFonts w:hint="eastAsia" w:eastAsia="宋体"/>
                      <w:szCs w:val="21"/>
                    </w:rPr>
                    <w:t>天然气</w:t>
                  </w:r>
                </w:p>
              </w:tc>
              <w:tc>
                <w:tcPr>
                  <w:tcW w:w="1276" w:type="dxa"/>
                  <w:tcBorders>
                    <w:top w:val="single" w:color="auto" w:sz="4" w:space="0"/>
                    <w:left w:val="single" w:color="auto" w:sz="4" w:space="0"/>
                    <w:bottom w:val="single" w:color="auto" w:sz="4" w:space="0"/>
                    <w:right w:val="single" w:color="auto" w:sz="4" w:space="0"/>
                  </w:tcBorders>
                  <w:vAlign w:val="center"/>
                </w:tcPr>
                <w:p>
                  <w:pPr>
                    <w:pStyle w:val="46"/>
                    <w:spacing w:line="240" w:lineRule="auto"/>
                    <w:rPr>
                      <w:rFonts w:eastAsia="宋体"/>
                      <w:szCs w:val="21"/>
                    </w:rPr>
                  </w:pPr>
                  <w:r>
                    <w:rPr>
                      <w:rFonts w:hint="eastAsia" w:eastAsia="宋体"/>
                      <w:szCs w:val="21"/>
                    </w:rPr>
                    <w:t>万</w:t>
                  </w:r>
                  <w:r>
                    <w:rPr>
                      <w:rFonts w:eastAsia="宋体"/>
                      <w:szCs w:val="21"/>
                    </w:rPr>
                    <w:t>Nm</w:t>
                  </w:r>
                  <w:r>
                    <w:rPr>
                      <w:rFonts w:eastAsia="宋体"/>
                      <w:szCs w:val="21"/>
                      <w:vertAlign w:val="superscript"/>
                    </w:rPr>
                    <w:t>3</w:t>
                  </w:r>
                  <w:r>
                    <w:rPr>
                      <w:rFonts w:eastAsia="宋体"/>
                      <w:szCs w:val="21"/>
                    </w:rPr>
                    <w:t>/a</w:t>
                  </w:r>
                </w:p>
              </w:tc>
              <w:tc>
                <w:tcPr>
                  <w:tcW w:w="1018"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1"/>
                      <w:szCs w:val="21"/>
                    </w:rPr>
                  </w:pPr>
                  <w:r>
                    <w:rPr>
                      <w:rFonts w:ascii="TimesNewRomanPSMT" w:hAnsi="TimesNewRomanPSMT" w:eastAsia="TimesNewRomanPSMT" w:cs="TimesNewRomanPSMT"/>
                      <w:sz w:val="21"/>
                      <w:szCs w:val="21"/>
                    </w:rPr>
                    <w:t>2</w:t>
                  </w:r>
                  <w:r>
                    <w:rPr>
                      <w:rFonts w:hint="eastAsia" w:ascii="Times New Roman" w:hAnsi="Times New Roman" w:eastAsia="黑体"/>
                      <w:sz w:val="21"/>
                      <w:szCs w:val="21"/>
                    </w:rPr>
                    <w:t>064</w:t>
                  </w:r>
                </w:p>
              </w:tc>
              <w:tc>
                <w:tcPr>
                  <w:tcW w:w="15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市政供给</w:t>
                  </w:r>
                </w:p>
              </w:tc>
              <w:tc>
                <w:tcPr>
                  <w:tcW w:w="28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根据燃气锅炉正常运行月耗天然气为172万Nm</w:t>
                  </w:r>
                  <w:r>
                    <w:rPr>
                      <w:rFonts w:hint="eastAsia" w:ascii="Times New Roman" w:hAnsi="Times New Roman" w:eastAsia="宋体"/>
                      <w:sz w:val="21"/>
                      <w:szCs w:val="21"/>
                      <w:vertAlign w:val="superscript"/>
                    </w:rPr>
                    <w:t>3</w:t>
                  </w:r>
                  <w:r>
                    <w:rPr>
                      <w:rFonts w:hint="eastAsia" w:ascii="Times New Roman" w:hAnsi="Times New Roman" w:eastAsia="宋体"/>
                      <w:sz w:val="21"/>
                      <w:szCs w:val="21"/>
                    </w:rPr>
                    <w:t>/a估算</w:t>
                  </w:r>
                </w:p>
              </w:tc>
            </w:tr>
          </w:tbl>
          <w:p>
            <w:pPr>
              <w:spacing w:before="62" w:line="360" w:lineRule="auto"/>
              <w:ind w:firstLine="482" w:firstLineChars="200"/>
              <w:jc w:val="both"/>
              <w:rPr>
                <w:rFonts w:ascii="Times New Roman" w:hAnsi="Times New Roman" w:eastAsia="宋体"/>
                <w:b/>
                <w:sz w:val="24"/>
                <w:szCs w:val="24"/>
              </w:rPr>
            </w:pPr>
            <w:r>
              <w:rPr>
                <w:rFonts w:ascii="Times New Roman" w:hAnsi="Times New Roman" w:eastAsia="宋体"/>
                <w:b/>
                <w:bCs/>
                <w:sz w:val="24"/>
                <w:szCs w:val="24"/>
              </w:rPr>
              <w:t>2</w:t>
            </w:r>
            <w:r>
              <w:rPr>
                <w:rFonts w:hint="eastAsia" w:ascii="Times New Roman" w:hAnsi="Times New Roman" w:eastAsia="宋体"/>
                <w:b/>
                <w:bCs/>
                <w:sz w:val="24"/>
                <w:szCs w:val="24"/>
              </w:rPr>
              <w:t>、</w:t>
            </w:r>
            <w:r>
              <w:rPr>
                <w:rFonts w:hint="eastAsia" w:ascii="Times New Roman" w:hAnsi="Times New Roman" w:eastAsia="宋体"/>
                <w:b/>
                <w:sz w:val="24"/>
                <w:szCs w:val="24"/>
              </w:rPr>
              <w:t>用水情况</w:t>
            </w:r>
          </w:p>
          <w:p>
            <w:pPr>
              <w:topLinePunct/>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本项目锅炉房及生活用水依托现有给水系统，由厂区自备井提供。改建完成后，生产新鲜水用量为55000m</w:t>
            </w:r>
            <w:r>
              <w:rPr>
                <w:rFonts w:hint="eastAsia" w:ascii="Times New Roman" w:hAnsi="Times New Roman" w:eastAsia="宋体"/>
                <w:sz w:val="24"/>
                <w:szCs w:val="24"/>
                <w:vertAlign w:val="superscript"/>
              </w:rPr>
              <w:t>3</w:t>
            </w:r>
            <w:r>
              <w:rPr>
                <w:rFonts w:hint="eastAsia" w:ascii="Times New Roman" w:hAnsi="Times New Roman" w:eastAsia="宋体"/>
                <w:sz w:val="24"/>
                <w:szCs w:val="24"/>
              </w:rPr>
              <w:t>/a，排水量约为3850t/a，主要包括锅炉热力网循环系统补充用水、软化设备补充用水等。项目反渗透浓水存于浓水水箱，锅炉排水存于膨胀箱，反渗透浓水及锅炉排水部分回用于厂区绿化及道路浇洒用水，剩余排入市政</w:t>
            </w:r>
            <w:r>
              <w:rPr>
                <w:rFonts w:hint="eastAsia" w:ascii="Times New Roman" w:hAnsi="Times New Roman" w:eastAsia="宋体"/>
                <w:szCs w:val="21"/>
                <w:lang w:eastAsia="zh-CN"/>
              </w:rPr>
              <w:t>污水</w:t>
            </w:r>
            <w:r>
              <w:rPr>
                <w:rFonts w:hint="eastAsia" w:ascii="Times New Roman" w:hAnsi="Times New Roman" w:eastAsia="宋体"/>
                <w:sz w:val="24"/>
                <w:szCs w:val="24"/>
              </w:rPr>
              <w:t>管网，最终排入玉川河。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9028" w:type="dxa"/>
            <w:tcBorders>
              <w:top w:val="single" w:color="auto" w:sz="12" w:space="0"/>
              <w:left w:val="single" w:color="auto" w:sz="12" w:space="0"/>
              <w:bottom w:val="single" w:color="auto" w:sz="12" w:space="0"/>
              <w:right w:val="single" w:color="auto" w:sz="12" w:space="0"/>
            </w:tcBorders>
          </w:tcPr>
          <w:p>
            <w:pPr>
              <w:widowControl w:val="0"/>
              <w:adjustRightInd/>
              <w:snapToGrid/>
              <w:spacing w:line="360" w:lineRule="auto"/>
              <w:jc w:val="both"/>
              <w:rPr>
                <w:rFonts w:ascii="Times New Roman" w:hAnsi="Times New Roman" w:eastAsia="宋体"/>
                <w:b/>
                <w:bCs/>
                <w:kern w:val="2"/>
                <w:sz w:val="24"/>
                <w:szCs w:val="24"/>
              </w:rPr>
            </w:pPr>
            <w:r>
              <w:rPr>
                <w:rFonts w:hint="eastAsia" w:ascii="Times New Roman" w:hAnsi="Times New Roman" w:eastAsia="宋体"/>
                <w:b/>
                <w:bCs/>
                <w:kern w:val="2"/>
                <w:sz w:val="24"/>
                <w:szCs w:val="24"/>
              </w:rPr>
              <w:t>主要工艺流程及产污环节：</w:t>
            </w:r>
          </w:p>
          <w:p>
            <w:pPr>
              <w:topLinePunct/>
              <w:spacing w:line="360" w:lineRule="auto"/>
              <w:ind w:firstLine="480" w:firstLineChars="200"/>
            </w:pPr>
            <w:r>
              <w:rPr>
                <w:rFonts w:hint="eastAsia" w:ascii="Times New Roman" w:hAnsi="Times New Roman" w:eastAsia="宋体"/>
                <w:sz w:val="24"/>
                <w:szCs w:val="24"/>
              </w:rPr>
              <w:t>与环评文件对比，验收项目生产工艺与环评相同，项目工艺流程以及产污节点图见图</w:t>
            </w:r>
            <w:r>
              <w:rPr>
                <w:rFonts w:ascii="Times New Roman" w:hAnsi="Times New Roman" w:eastAsia="宋体"/>
                <w:sz w:val="24"/>
                <w:szCs w:val="24"/>
              </w:rPr>
              <w:t>2-1</w:t>
            </w:r>
            <w:r>
              <w:rPr>
                <w:rFonts w:hint="eastAsia" w:ascii="Times New Roman" w:hAnsi="Times New Roman" w:eastAsia="宋体"/>
                <w:sz w:val="24"/>
                <w:szCs w:val="24"/>
              </w:rPr>
              <w:t>所示。</w:t>
            </w:r>
            <w:r>
              <w:pict>
                <v:shape id="_x0000_i1025" o:spt="75" type="#_x0000_t75" style="height:199.35pt;width:439.35pt;" filled="f" o:preferrelative="t" stroked="f" coordsize="21600,21600">
                  <v:path/>
                  <v:fill on="f" focussize="0,0"/>
                  <v:stroke on="f" joinstyle="miter"/>
                  <v:imagedata r:id="rId11" o:title=""/>
                  <o:lock v:ext="edit" aspectratio="t"/>
                  <w10:wrap type="none"/>
                  <w10:anchorlock/>
                </v:shape>
              </w:pict>
            </w:r>
          </w:p>
          <w:p>
            <w:pPr>
              <w:pStyle w:val="2"/>
              <w:ind w:left="0" w:leftChars="0" w:firstLine="0" w:firstLineChars="0"/>
              <w:jc w:val="center"/>
              <w:rPr>
                <w:ins w:id="0" w:author="Clivia" w:date="2019-05-16T22:49:00Z"/>
                <w:rFonts w:ascii="Times New Roman" w:hAnsi="Times New Roman" w:eastAsia="宋体"/>
                <w:b/>
                <w:bCs/>
                <w:sz w:val="24"/>
                <w:szCs w:val="24"/>
              </w:rPr>
            </w:pPr>
            <w:r>
              <w:rPr>
                <w:rFonts w:hint="eastAsia" w:ascii="Times New Roman" w:hAnsi="Times New Roman" w:eastAsia="宋体"/>
                <w:b/>
                <w:bCs/>
                <w:sz w:val="24"/>
                <w:szCs w:val="24"/>
              </w:rPr>
              <w:t>图</w:t>
            </w:r>
            <w:r>
              <w:rPr>
                <w:rFonts w:ascii="Times New Roman" w:hAnsi="Times New Roman" w:eastAsia="宋体"/>
                <w:b/>
                <w:bCs/>
                <w:sz w:val="24"/>
                <w:szCs w:val="24"/>
              </w:rPr>
              <w:t xml:space="preserve">2-1    </w:t>
            </w:r>
            <w:r>
              <w:rPr>
                <w:rFonts w:hint="eastAsia" w:ascii="Times New Roman" w:hAnsi="Times New Roman" w:eastAsia="宋体"/>
                <w:b/>
                <w:bCs/>
                <w:sz w:val="24"/>
                <w:szCs w:val="24"/>
              </w:rPr>
              <w:t>项目生产工艺流程及产污环节图</w:t>
            </w:r>
          </w:p>
          <w:p/>
        </w:tc>
      </w:tr>
    </w:tbl>
    <w:p>
      <w:pPr>
        <w:spacing w:line="360" w:lineRule="auto"/>
        <w:rPr>
          <w:rFonts w:ascii="Times New Roman" w:hAnsi="Times New Roman" w:eastAsia="宋体"/>
          <w:sz w:val="24"/>
          <w:szCs w:val="24"/>
        </w:rPr>
        <w:sectPr>
          <w:footerReference r:id="rId6" w:type="default"/>
          <w:pgSz w:w="11906" w:h="16838"/>
          <w:pgMar w:top="1701" w:right="1797" w:bottom="1440" w:left="1797" w:header="1134" w:footer="1134" w:gutter="0"/>
          <w:pgBorders>
            <w:top w:val="none" w:sz="0" w:space="0"/>
            <w:left w:val="none" w:sz="0" w:space="0"/>
            <w:bottom w:val="none" w:sz="0" w:space="0"/>
            <w:right w:val="none" w:sz="0" w:space="0"/>
          </w:pgBorders>
          <w:pgNumType w:fmt="numberInDash" w:start="1"/>
          <w:cols w:space="720" w:num="1"/>
          <w:docGrid w:linePitch="360" w:charSpace="0"/>
        </w:sectPr>
      </w:pPr>
    </w:p>
    <w:p>
      <w:pPr>
        <w:spacing w:line="360" w:lineRule="auto"/>
        <w:outlineLvl w:val="0"/>
        <w:rPr>
          <w:rFonts w:ascii="Times New Roman" w:hAnsi="Times New Roman" w:eastAsia="宋体"/>
          <w:b/>
          <w:sz w:val="24"/>
          <w:szCs w:val="24"/>
        </w:rPr>
      </w:pPr>
      <w:r>
        <w:rPr>
          <w:rFonts w:hint="eastAsia" w:ascii="Times New Roman" w:hAnsi="Times New Roman" w:eastAsia="宋体"/>
          <w:b/>
          <w:sz w:val="24"/>
          <w:szCs w:val="24"/>
        </w:rPr>
        <w:t>表三</w:t>
      </w:r>
    </w:p>
    <w:tbl>
      <w:tblPr>
        <w:tblStyle w:val="17"/>
        <w:tblW w:w="89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5" w:hRule="atLeast"/>
          <w:jc w:val="center"/>
        </w:trPr>
        <w:tc>
          <w:tcPr>
            <w:tcW w:w="8924" w:type="dxa"/>
            <w:tcBorders>
              <w:top w:val="single" w:color="auto" w:sz="12" w:space="0"/>
              <w:left w:val="single" w:color="auto" w:sz="12" w:space="0"/>
              <w:bottom w:val="single" w:color="auto" w:sz="12" w:space="0"/>
              <w:right w:val="single" w:color="auto" w:sz="12" w:space="0"/>
            </w:tcBorders>
          </w:tcPr>
          <w:p>
            <w:pPr>
              <w:widowControl w:val="0"/>
              <w:adjustRightInd/>
              <w:snapToGrid/>
              <w:spacing w:line="360" w:lineRule="auto"/>
              <w:jc w:val="both"/>
              <w:rPr>
                <w:rFonts w:ascii="Times New Roman" w:hAnsi="Times New Roman" w:eastAsia="宋体"/>
                <w:b/>
                <w:bCs/>
                <w:kern w:val="2"/>
                <w:sz w:val="24"/>
                <w:szCs w:val="24"/>
              </w:rPr>
            </w:pPr>
            <w:bookmarkStart w:id="15" w:name="_Toc9996"/>
            <w:r>
              <w:rPr>
                <w:rFonts w:hint="eastAsia" w:ascii="Times New Roman" w:hAnsi="Times New Roman" w:eastAsia="宋体"/>
                <w:b/>
                <w:bCs/>
                <w:kern w:val="2"/>
                <w:sz w:val="24"/>
                <w:szCs w:val="24"/>
              </w:rPr>
              <w:t>主要污染源、污染物防治和排放措施</w:t>
            </w:r>
          </w:p>
          <w:p>
            <w:pPr>
              <w:spacing w:line="360" w:lineRule="auto"/>
              <w:ind w:firstLine="482" w:firstLineChars="200"/>
              <w:rPr>
                <w:rFonts w:ascii="Times New Roman" w:hAnsi="Times New Roman" w:eastAsia="宋体"/>
                <w:b/>
                <w:bCs/>
                <w:sz w:val="24"/>
                <w:szCs w:val="24"/>
              </w:rPr>
            </w:pPr>
            <w:r>
              <w:rPr>
                <w:rFonts w:ascii="Times New Roman" w:hAnsi="Times New Roman" w:eastAsia="宋体"/>
                <w:b/>
                <w:bCs/>
                <w:sz w:val="24"/>
                <w:szCs w:val="24"/>
              </w:rPr>
              <w:t>1</w:t>
            </w:r>
            <w:r>
              <w:rPr>
                <w:rFonts w:hint="eastAsia" w:ascii="Times New Roman" w:hAnsi="Times New Roman" w:eastAsia="宋体"/>
                <w:b/>
                <w:bCs/>
                <w:sz w:val="24"/>
                <w:szCs w:val="24"/>
              </w:rPr>
              <w:t>、废气污染及治理措施</w:t>
            </w:r>
            <w:bookmarkEnd w:id="15"/>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项目运营期废气主要为锅炉燃烧产生的废气。</w:t>
            </w:r>
          </w:p>
          <w:p>
            <w:pPr>
              <w:spacing w:line="360" w:lineRule="auto"/>
              <w:ind w:firstLine="480" w:firstLineChars="200"/>
              <w:rPr>
                <w:rFonts w:ascii="Times New Roman" w:hAnsi="宋体" w:eastAsia="宋体"/>
                <w:sz w:val="24"/>
                <w:szCs w:val="24"/>
              </w:rPr>
            </w:pPr>
            <w:r>
              <w:rPr>
                <w:rFonts w:hint="eastAsia" w:ascii="Times New Roman" w:hAnsi="宋体" w:eastAsia="宋体"/>
                <w:sz w:val="24"/>
                <w:szCs w:val="24"/>
              </w:rPr>
              <w:t>本项目建设3台</w:t>
            </w:r>
            <w:r>
              <w:rPr>
                <w:rFonts w:ascii="Times New Roman" w:hAnsi="宋体" w:eastAsia="宋体"/>
                <w:sz w:val="24"/>
                <w:szCs w:val="24"/>
              </w:rPr>
              <w:t>18t/h</w:t>
            </w:r>
            <w:r>
              <w:rPr>
                <w:rFonts w:hint="eastAsia" w:ascii="Times New Roman" w:hAnsi="宋体" w:eastAsia="宋体"/>
                <w:sz w:val="24"/>
                <w:szCs w:val="24"/>
              </w:rPr>
              <w:t>燃气锅炉，</w:t>
            </w:r>
            <w:r>
              <w:rPr>
                <w:rFonts w:ascii="Times New Roman" w:hAnsi="宋体" w:eastAsia="宋体"/>
                <w:sz w:val="24"/>
                <w:szCs w:val="24"/>
              </w:rPr>
              <w:t>2</w:t>
            </w:r>
            <w:r>
              <w:rPr>
                <w:rFonts w:hint="eastAsia" w:ascii="Times New Roman" w:hAnsi="宋体" w:eastAsia="宋体"/>
                <w:sz w:val="24"/>
                <w:szCs w:val="24"/>
              </w:rPr>
              <w:t>用</w:t>
            </w:r>
            <w:r>
              <w:rPr>
                <w:rFonts w:ascii="Times New Roman" w:hAnsi="宋体" w:eastAsia="宋体"/>
                <w:sz w:val="24"/>
                <w:szCs w:val="24"/>
              </w:rPr>
              <w:t>1</w:t>
            </w:r>
            <w:r>
              <w:rPr>
                <w:rFonts w:hint="eastAsia" w:ascii="Times New Roman" w:hAnsi="宋体" w:eastAsia="宋体"/>
                <w:sz w:val="24"/>
                <w:szCs w:val="24"/>
              </w:rPr>
              <w:t>备，1台</w:t>
            </w:r>
            <w:r>
              <w:rPr>
                <w:rFonts w:ascii="Times New Roman" w:hAnsi="宋体" w:eastAsia="宋体"/>
                <w:sz w:val="24"/>
                <w:szCs w:val="24"/>
              </w:rPr>
              <w:t xml:space="preserve">2t/h </w:t>
            </w:r>
            <w:r>
              <w:rPr>
                <w:rFonts w:hint="eastAsia" w:ascii="Times New Roman" w:hAnsi="宋体" w:eastAsia="宋体"/>
                <w:sz w:val="24"/>
                <w:szCs w:val="24"/>
              </w:rPr>
              <w:t>燃气导热油炉，年天然气消耗总量约2064万</w:t>
            </w:r>
            <w:r>
              <w:rPr>
                <w:rFonts w:ascii="Times New Roman" w:hAnsi="宋体" w:eastAsia="宋体"/>
                <w:sz w:val="24"/>
                <w:szCs w:val="24"/>
              </w:rPr>
              <w:t>Nm</w:t>
            </w:r>
            <w:r>
              <w:rPr>
                <w:rFonts w:ascii="Times New Roman" w:hAnsi="宋体" w:eastAsia="宋体"/>
                <w:sz w:val="24"/>
                <w:szCs w:val="24"/>
                <w:vertAlign w:val="superscript"/>
              </w:rPr>
              <w:t>3</w:t>
            </w:r>
            <w:r>
              <w:rPr>
                <w:rFonts w:hint="eastAsia" w:ascii="Times New Roman" w:hAnsi="宋体" w:eastAsia="宋体"/>
                <w:sz w:val="24"/>
                <w:szCs w:val="24"/>
              </w:rPr>
              <w:t>。燃料为清洁能源天然气，燃烧产生的污染物主要有烟尘、SO</w:t>
            </w:r>
            <w:r>
              <w:rPr>
                <w:rFonts w:hint="eastAsia" w:ascii="Times New Roman" w:hAnsi="宋体" w:eastAsia="宋体"/>
                <w:sz w:val="24"/>
                <w:szCs w:val="24"/>
                <w:vertAlign w:val="subscript"/>
              </w:rPr>
              <w:t>2</w:t>
            </w:r>
            <w:r>
              <w:rPr>
                <w:rFonts w:hint="eastAsia" w:ascii="Times New Roman" w:hAnsi="宋体" w:eastAsia="宋体"/>
                <w:sz w:val="24"/>
                <w:szCs w:val="24"/>
              </w:rPr>
              <w:t>以及NO</w:t>
            </w:r>
            <w:r>
              <w:rPr>
                <w:rFonts w:hint="eastAsia" w:ascii="Times New Roman" w:hAnsi="宋体" w:eastAsia="宋体"/>
                <w:sz w:val="24"/>
                <w:szCs w:val="24"/>
                <w:vertAlign w:val="subscript"/>
              </w:rPr>
              <w:t>X</w:t>
            </w:r>
            <w:r>
              <w:rPr>
                <w:rFonts w:hint="eastAsia" w:ascii="Times New Roman" w:hAnsi="宋体" w:eastAsia="宋体"/>
                <w:sz w:val="24"/>
                <w:szCs w:val="24"/>
              </w:rPr>
              <w:t>，3台燃气锅炉各设置1根18m高独立烟囱排放，导热油炉设置1根12m高烟囱。燃气锅炉房及导热油炉均安装了低氮燃烧器，采用烟气外循环燃烧技术降低NO</w:t>
            </w:r>
            <w:r>
              <w:rPr>
                <w:rFonts w:hint="eastAsia" w:ascii="Times New Roman" w:hAnsi="宋体" w:eastAsia="宋体"/>
                <w:sz w:val="24"/>
                <w:szCs w:val="24"/>
                <w:vertAlign w:val="subscript"/>
              </w:rPr>
              <w:t>X</w:t>
            </w:r>
            <w:r>
              <w:rPr>
                <w:rFonts w:hint="eastAsia" w:ascii="Times New Roman" w:hAnsi="宋体" w:eastAsia="宋体"/>
                <w:sz w:val="24"/>
                <w:szCs w:val="24"/>
              </w:rPr>
              <w:t>的排放。</w:t>
            </w:r>
          </w:p>
          <w:p>
            <w:pPr>
              <w:spacing w:line="360" w:lineRule="auto"/>
              <w:ind w:firstLine="482" w:firstLineChars="200"/>
              <w:rPr>
                <w:rFonts w:ascii="Times New Roman" w:hAnsi="Times New Roman" w:eastAsia="宋体"/>
                <w:b/>
                <w:bCs/>
                <w:sz w:val="24"/>
                <w:szCs w:val="24"/>
              </w:rPr>
            </w:pPr>
            <w:r>
              <w:rPr>
                <w:rFonts w:ascii="Times New Roman" w:hAnsi="Times New Roman" w:eastAsia="宋体"/>
                <w:b/>
                <w:bCs/>
                <w:sz w:val="24"/>
                <w:szCs w:val="24"/>
              </w:rPr>
              <w:t>2</w:t>
            </w:r>
            <w:r>
              <w:rPr>
                <w:rFonts w:hint="eastAsia" w:ascii="Times New Roman" w:hAnsi="Times New Roman" w:eastAsia="宋体"/>
                <w:b/>
                <w:bCs/>
                <w:sz w:val="24"/>
                <w:szCs w:val="24"/>
              </w:rPr>
              <w:t>、废水污染及治理措施</w:t>
            </w:r>
          </w:p>
          <w:p>
            <w:pPr>
              <w:spacing w:line="360" w:lineRule="auto"/>
              <w:ind w:firstLine="480" w:firstLineChars="200"/>
              <w:jc w:val="both"/>
              <w:rPr>
                <w:rFonts w:ascii="Times New Roman" w:hAnsi="宋体" w:eastAsia="宋体"/>
                <w:sz w:val="24"/>
                <w:szCs w:val="24"/>
              </w:rPr>
            </w:pPr>
            <w:r>
              <w:rPr>
                <w:rFonts w:hint="eastAsia" w:ascii="Times New Roman" w:hAnsi="宋体" w:eastAsia="宋体"/>
                <w:sz w:val="24"/>
                <w:szCs w:val="24"/>
              </w:rPr>
              <w:t>本项目建成后无新增工作人员，无新增生活污水产生；反渗透浓水产生量为 7560t/a，锅炉排水产生量约为3024t/a，均为清净下水，清净下水的产生总量为 10584t/a，污染物含量较低，锅炉排水及反渗透浓水部分回用于厂区绿化及道路浇洒用水，剩余排入市政</w:t>
            </w:r>
            <w:r>
              <w:rPr>
                <w:rFonts w:hint="eastAsia" w:ascii="Times New Roman" w:hAnsi="宋体" w:eastAsia="宋体"/>
                <w:sz w:val="24"/>
                <w:szCs w:val="24"/>
                <w:lang w:eastAsia="zh-CN"/>
              </w:rPr>
              <w:t>污水</w:t>
            </w:r>
            <w:r>
              <w:rPr>
                <w:rFonts w:hint="eastAsia" w:ascii="Times New Roman" w:hAnsi="宋体" w:eastAsia="宋体"/>
                <w:sz w:val="24"/>
                <w:szCs w:val="24"/>
              </w:rPr>
              <w:t>管网，最终排入玉川河。项目排水主要为含污染物极少的清净下水。</w:t>
            </w:r>
          </w:p>
          <w:p>
            <w:pPr>
              <w:spacing w:line="360" w:lineRule="auto"/>
              <w:ind w:firstLine="482" w:firstLineChars="200"/>
              <w:rPr>
                <w:rFonts w:ascii="Times New Roman" w:hAnsi="Times New Roman" w:eastAsia="宋体"/>
                <w:b/>
                <w:bCs/>
                <w:sz w:val="24"/>
                <w:szCs w:val="24"/>
              </w:rPr>
            </w:pPr>
            <w:r>
              <w:rPr>
                <w:rFonts w:ascii="Times New Roman" w:hAnsi="Times New Roman" w:eastAsia="宋体"/>
                <w:b/>
                <w:bCs/>
                <w:sz w:val="24"/>
                <w:szCs w:val="24"/>
              </w:rPr>
              <w:t>3</w:t>
            </w:r>
            <w:r>
              <w:rPr>
                <w:rFonts w:hint="eastAsia" w:ascii="Times New Roman" w:hAnsi="Times New Roman" w:eastAsia="宋体"/>
                <w:b/>
                <w:bCs/>
                <w:sz w:val="24"/>
                <w:szCs w:val="24"/>
              </w:rPr>
              <w:t>、噪声污染及治理措施</w:t>
            </w:r>
          </w:p>
          <w:p>
            <w:pPr>
              <w:spacing w:line="360" w:lineRule="auto"/>
              <w:ind w:firstLine="480" w:firstLineChars="200"/>
              <w:jc w:val="both"/>
              <w:rPr>
                <w:rFonts w:ascii="Times New Roman" w:hAnsi="Times New Roman" w:eastAsia="宋体"/>
                <w:sz w:val="24"/>
                <w:szCs w:val="24"/>
              </w:rPr>
            </w:pPr>
            <w:r>
              <w:rPr>
                <w:rFonts w:hint="eastAsia" w:ascii="Times New Roman" w:hAnsi="Times New Roman" w:eastAsia="宋体"/>
                <w:sz w:val="24"/>
                <w:szCs w:val="24"/>
              </w:rPr>
              <w:t xml:space="preserve">本项目运营期间产生的噪声主要为天然气一级调压站、锅炉风机及水泵运行产生的机械噪声和空气动力性噪声，声压级约为75～85dB(A)。 </w:t>
            </w:r>
          </w:p>
          <w:p>
            <w:pPr>
              <w:spacing w:line="360" w:lineRule="auto"/>
              <w:ind w:firstLine="480" w:firstLineChars="200"/>
              <w:jc w:val="both"/>
              <w:rPr>
                <w:rFonts w:ascii="Times New Roman" w:hAnsi="Times New Roman" w:eastAsia="宋体"/>
                <w:sz w:val="24"/>
                <w:szCs w:val="24"/>
              </w:rPr>
            </w:pPr>
            <w:r>
              <w:rPr>
                <w:rFonts w:hint="eastAsia" w:ascii="Times New Roman" w:hAnsi="Times New Roman" w:eastAsia="宋体"/>
                <w:sz w:val="24"/>
                <w:szCs w:val="24"/>
              </w:rPr>
              <w:t>项目采取的噪声防治措施如下：</w:t>
            </w:r>
          </w:p>
          <w:p>
            <w:pPr>
              <w:spacing w:line="360" w:lineRule="auto"/>
              <w:ind w:firstLine="480" w:firstLineChars="200"/>
              <w:jc w:val="both"/>
              <w:rPr>
                <w:rFonts w:ascii="Times New Roman" w:hAnsi="Times New Roman" w:eastAsia="宋体"/>
                <w:sz w:val="24"/>
                <w:szCs w:val="24"/>
              </w:rPr>
            </w:pPr>
            <w:r>
              <w:rPr>
                <w:rFonts w:ascii="Times New Roman" w:hAnsi="Times New Roman" w:eastAsia="宋体"/>
                <w:sz w:val="24"/>
                <w:szCs w:val="24"/>
              </w:rPr>
              <w:fldChar w:fldCharType="begin"/>
            </w:r>
            <w:r>
              <w:rPr>
                <w:rFonts w:ascii="Times New Roman" w:hAnsi="Times New Roman" w:eastAsia="宋体"/>
                <w:sz w:val="24"/>
                <w:szCs w:val="24"/>
              </w:rPr>
              <w:instrText xml:space="preserve"> = 1 \* GB2 </w:instrText>
            </w:r>
            <w:r>
              <w:rPr>
                <w:rFonts w:ascii="Times New Roman" w:hAnsi="Times New Roman" w:eastAsia="宋体"/>
                <w:sz w:val="24"/>
                <w:szCs w:val="24"/>
              </w:rPr>
              <w:fldChar w:fldCharType="separate"/>
            </w:r>
            <w:r>
              <w:rPr>
                <w:rFonts w:hint="eastAsia" w:ascii="Times New Roman" w:hAnsi="Times New Roman" w:eastAsia="宋体"/>
                <w:sz w:val="24"/>
                <w:szCs w:val="24"/>
              </w:rPr>
              <w:t>⑴</w:t>
            </w:r>
            <w:r>
              <w:rPr>
                <w:rFonts w:ascii="Times New Roman" w:hAnsi="Times New Roman" w:eastAsia="宋体"/>
                <w:sz w:val="24"/>
                <w:szCs w:val="24"/>
              </w:rPr>
              <w:fldChar w:fldCharType="end"/>
            </w:r>
            <w:r>
              <w:rPr>
                <w:rFonts w:hint="eastAsia" w:ascii="Times New Roman" w:hAnsi="Times New Roman" w:eastAsia="宋体"/>
                <w:sz w:val="24"/>
                <w:szCs w:val="24"/>
              </w:rPr>
              <w:t xml:space="preserve">新购设备在选型时应尽量选用低噪声设备，设备基础安装隔震垫措施。 </w:t>
            </w:r>
          </w:p>
          <w:p>
            <w:pPr>
              <w:spacing w:line="360" w:lineRule="auto"/>
              <w:ind w:firstLine="480" w:firstLineChars="200"/>
              <w:jc w:val="both"/>
              <w:rPr>
                <w:rFonts w:ascii="Times New Roman" w:hAnsi="Times New Roman" w:eastAsia="宋体"/>
                <w:sz w:val="24"/>
                <w:szCs w:val="24"/>
              </w:rPr>
            </w:pPr>
            <w:r>
              <w:rPr>
                <w:rFonts w:ascii="Times New Roman" w:hAnsi="Times New Roman" w:eastAsia="宋体"/>
                <w:sz w:val="24"/>
                <w:szCs w:val="24"/>
              </w:rPr>
              <w:fldChar w:fldCharType="begin"/>
            </w:r>
            <w:r>
              <w:rPr>
                <w:rFonts w:ascii="Times New Roman" w:hAnsi="Times New Roman" w:eastAsia="宋体"/>
                <w:sz w:val="24"/>
                <w:szCs w:val="24"/>
              </w:rPr>
              <w:instrText xml:space="preserve">= 2 \* GB2</w:instrText>
            </w:r>
            <w:r>
              <w:rPr>
                <w:rFonts w:ascii="Times New Roman" w:hAnsi="Times New Roman" w:eastAsia="宋体"/>
                <w:sz w:val="24"/>
                <w:szCs w:val="24"/>
              </w:rPr>
              <w:fldChar w:fldCharType="separate"/>
            </w:r>
            <w:r>
              <w:rPr>
                <w:rFonts w:hint="eastAsia" w:ascii="Times New Roman" w:hAnsi="Times New Roman" w:eastAsia="宋体"/>
                <w:sz w:val="24"/>
                <w:szCs w:val="24"/>
              </w:rPr>
              <w:t>⑵</w:t>
            </w:r>
            <w:r>
              <w:rPr>
                <w:rFonts w:ascii="Times New Roman" w:hAnsi="Times New Roman" w:eastAsia="宋体"/>
                <w:sz w:val="24"/>
                <w:szCs w:val="24"/>
              </w:rPr>
              <w:fldChar w:fldCharType="end"/>
            </w:r>
            <w:r>
              <w:rPr>
                <w:rFonts w:hint="eastAsia" w:ascii="Times New Roman" w:hAnsi="Times New Roman" w:eastAsia="宋体"/>
                <w:sz w:val="24"/>
                <w:szCs w:val="24"/>
              </w:rPr>
              <w:t xml:space="preserve">运行时应加强设备的日常维护和保养，保证设备的正常运转。 </w:t>
            </w:r>
          </w:p>
          <w:p>
            <w:pPr>
              <w:spacing w:line="360" w:lineRule="auto"/>
              <w:ind w:firstLine="480" w:firstLineChars="200"/>
              <w:jc w:val="both"/>
              <w:rPr>
                <w:rFonts w:ascii="Times New Roman" w:hAnsi="Times New Roman" w:eastAsia="宋体"/>
                <w:sz w:val="24"/>
                <w:szCs w:val="24"/>
              </w:rPr>
            </w:pPr>
            <w:r>
              <w:rPr>
                <w:rFonts w:ascii="Times New Roman" w:hAnsi="Times New Roman" w:eastAsia="宋体"/>
                <w:sz w:val="24"/>
                <w:szCs w:val="24"/>
              </w:rPr>
              <w:fldChar w:fldCharType="begin"/>
            </w:r>
            <w:r>
              <w:rPr>
                <w:rFonts w:ascii="Times New Roman" w:hAnsi="Times New Roman" w:eastAsia="宋体"/>
                <w:sz w:val="24"/>
                <w:szCs w:val="24"/>
              </w:rPr>
              <w:instrText xml:space="preserve"> = 3 \* GB2 </w:instrText>
            </w:r>
            <w:r>
              <w:rPr>
                <w:rFonts w:ascii="Times New Roman" w:hAnsi="Times New Roman" w:eastAsia="宋体"/>
                <w:sz w:val="24"/>
                <w:szCs w:val="24"/>
              </w:rPr>
              <w:fldChar w:fldCharType="separate"/>
            </w:r>
            <w:r>
              <w:rPr>
                <w:rFonts w:hint="eastAsia" w:ascii="Times New Roman" w:hAnsi="Times New Roman" w:eastAsia="宋体"/>
                <w:sz w:val="24"/>
                <w:szCs w:val="24"/>
              </w:rPr>
              <w:t>⑶</w:t>
            </w:r>
            <w:r>
              <w:rPr>
                <w:rFonts w:ascii="Times New Roman" w:hAnsi="Times New Roman" w:eastAsia="宋体"/>
                <w:sz w:val="24"/>
                <w:szCs w:val="24"/>
              </w:rPr>
              <w:fldChar w:fldCharType="end"/>
            </w:r>
            <w:r>
              <w:rPr>
                <w:rFonts w:hint="eastAsia" w:ascii="Times New Roman" w:hAnsi="Times New Roman" w:eastAsia="宋体"/>
                <w:sz w:val="24"/>
                <w:szCs w:val="24"/>
              </w:rPr>
              <w:t xml:space="preserve">布设在项目东侧的一级调压站应采设调压站房，管道连接处采用软连接，以减少对声环境的影响。 </w:t>
            </w:r>
          </w:p>
          <w:p>
            <w:pPr>
              <w:spacing w:line="360" w:lineRule="auto"/>
              <w:rPr>
                <w:rFonts w:hint="eastAsia" w:ascii="Times New Roman" w:hAnsi="Times New Roman" w:eastAsia="宋体"/>
                <w:b/>
                <w:bCs/>
                <w:sz w:val="24"/>
                <w:szCs w:val="24"/>
              </w:rPr>
            </w:pPr>
          </w:p>
          <w:p>
            <w:pPr>
              <w:spacing w:line="360" w:lineRule="auto"/>
              <w:rPr>
                <w:rFonts w:hint="eastAsia" w:ascii="Times New Roman" w:hAnsi="Times New Roman" w:eastAsia="宋体"/>
                <w:b/>
                <w:bCs/>
                <w:sz w:val="24"/>
                <w:szCs w:val="24"/>
              </w:rPr>
            </w:pPr>
          </w:p>
          <w:p>
            <w:pPr>
              <w:spacing w:line="360" w:lineRule="auto"/>
              <w:rPr>
                <w:rFonts w:hint="eastAsia" w:ascii="Times New Roman" w:hAnsi="Times New Roman" w:eastAsia="宋体"/>
                <w:b/>
                <w:bCs/>
                <w:sz w:val="24"/>
                <w:szCs w:val="24"/>
              </w:rPr>
            </w:pPr>
          </w:p>
          <w:p>
            <w:pPr>
              <w:spacing w:line="360" w:lineRule="auto"/>
              <w:rPr>
                <w:rFonts w:hint="eastAsia" w:ascii="Times New Roman" w:hAnsi="Times New Roman" w:eastAsia="宋体"/>
                <w:b/>
                <w:bCs/>
                <w:sz w:val="24"/>
                <w:szCs w:val="24"/>
              </w:rPr>
            </w:pPr>
          </w:p>
          <w:p>
            <w:pPr>
              <w:spacing w:line="360" w:lineRule="auto"/>
              <w:rPr>
                <w:rFonts w:hint="eastAsia" w:ascii="Times New Roman" w:hAnsi="Times New Roman" w:eastAsia="宋体"/>
                <w:b/>
                <w:bCs/>
                <w:sz w:val="24"/>
                <w:szCs w:val="24"/>
              </w:rPr>
            </w:pPr>
          </w:p>
          <w:p>
            <w:pPr>
              <w:spacing w:line="360" w:lineRule="auto"/>
              <w:rPr>
                <w:rFonts w:hint="eastAsia" w:ascii="Times New Roman" w:hAnsi="Times New Roman" w:eastAsia="宋体"/>
                <w:b/>
                <w:bCs/>
                <w:sz w:val="24"/>
                <w:szCs w:val="24"/>
              </w:rPr>
            </w:pPr>
          </w:p>
          <w:p>
            <w:pPr>
              <w:spacing w:line="360" w:lineRule="auto"/>
              <w:rPr>
                <w:rFonts w:hint="eastAsia" w:ascii="Times New Roman" w:hAnsi="Times New Roman" w:eastAsia="宋体"/>
                <w:b/>
                <w:bCs/>
                <w:sz w:val="24"/>
                <w:szCs w:val="24"/>
              </w:rPr>
            </w:pPr>
          </w:p>
          <w:p>
            <w:pPr>
              <w:spacing w:line="360" w:lineRule="auto"/>
              <w:rPr>
                <w:rFonts w:ascii="Times New Roman" w:hAnsi="Times New Roman" w:eastAsia="宋体"/>
                <w:b/>
                <w:bCs/>
                <w:sz w:val="24"/>
                <w:szCs w:val="24"/>
              </w:rPr>
            </w:pPr>
            <w:r>
              <w:rPr>
                <w:rFonts w:hint="eastAsia" w:ascii="Times New Roman" w:hAnsi="Times New Roman" w:eastAsia="宋体"/>
                <w:b/>
                <w:bCs/>
                <w:sz w:val="24"/>
                <w:szCs w:val="24"/>
              </w:rPr>
              <w:t>环境保护设施投资及</w:t>
            </w:r>
            <w:r>
              <w:rPr>
                <w:rFonts w:ascii="Times New Roman" w:hAnsi="Times New Roman" w:eastAsia="宋体"/>
                <w:b/>
                <w:bCs/>
                <w:sz w:val="24"/>
                <w:szCs w:val="24"/>
              </w:rPr>
              <w:t>“</w:t>
            </w:r>
            <w:r>
              <w:rPr>
                <w:rFonts w:hint="eastAsia" w:ascii="Times New Roman" w:hAnsi="Times New Roman" w:eastAsia="宋体"/>
                <w:b/>
                <w:bCs/>
                <w:sz w:val="24"/>
                <w:szCs w:val="24"/>
              </w:rPr>
              <w:t>三同时</w:t>
            </w:r>
            <w:r>
              <w:rPr>
                <w:rFonts w:ascii="Times New Roman" w:hAnsi="Times New Roman" w:eastAsia="宋体"/>
                <w:b/>
                <w:bCs/>
                <w:sz w:val="24"/>
                <w:szCs w:val="24"/>
              </w:rPr>
              <w:t>”</w:t>
            </w:r>
            <w:r>
              <w:rPr>
                <w:rFonts w:hint="eastAsia" w:ascii="Times New Roman" w:hAnsi="Times New Roman" w:eastAsia="宋体"/>
                <w:b/>
                <w:bCs/>
                <w:sz w:val="24"/>
                <w:szCs w:val="24"/>
              </w:rPr>
              <w:t>落实情况</w:t>
            </w:r>
          </w:p>
          <w:p>
            <w:pPr>
              <w:spacing w:line="360" w:lineRule="auto"/>
              <w:ind w:firstLine="482" w:firstLineChars="200"/>
              <w:rPr>
                <w:rFonts w:ascii="Times New Roman" w:hAnsi="Times New Roman" w:eastAsia="宋体"/>
                <w:b/>
                <w:bCs/>
                <w:sz w:val="24"/>
                <w:szCs w:val="24"/>
              </w:rPr>
            </w:pPr>
            <w:r>
              <w:rPr>
                <w:rFonts w:ascii="Times New Roman" w:hAnsi="Times New Roman" w:eastAsia="宋体"/>
                <w:b/>
                <w:bCs/>
                <w:sz w:val="24"/>
                <w:szCs w:val="24"/>
              </w:rPr>
              <w:t>1</w:t>
            </w:r>
            <w:r>
              <w:rPr>
                <w:rFonts w:hint="eastAsia" w:ascii="Times New Roman" w:hAnsi="Times New Roman" w:eastAsia="宋体"/>
                <w:b/>
                <w:bCs/>
                <w:sz w:val="24"/>
                <w:szCs w:val="24"/>
              </w:rPr>
              <w:t>、环境保护设施投资调查</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项目计划总投资2050万元，其中环保投资433万元，环保投资占总资金的21.1</w:t>
            </w:r>
            <w:r>
              <w:rPr>
                <w:rFonts w:ascii="Times New Roman" w:hAnsi="Times New Roman" w:eastAsia="宋体"/>
                <w:sz w:val="24"/>
                <w:szCs w:val="24"/>
              </w:rPr>
              <w:t>%</w:t>
            </w:r>
            <w:r>
              <w:rPr>
                <w:rFonts w:hint="eastAsia" w:ascii="Times New Roman" w:hAnsi="Times New Roman" w:eastAsia="宋体"/>
                <w:sz w:val="24"/>
                <w:szCs w:val="24"/>
              </w:rPr>
              <w:t>，实际投资2050万元，其中环保投资433万元，环保投资占总资金的</w:t>
            </w:r>
            <w:r>
              <w:rPr>
                <w:rFonts w:ascii="Times New Roman" w:hAnsi="Times New Roman" w:eastAsia="宋体"/>
                <w:sz w:val="24"/>
                <w:szCs w:val="24"/>
              </w:rPr>
              <w:t>6.35%</w:t>
            </w:r>
            <w:r>
              <w:rPr>
                <w:rFonts w:hint="eastAsia" w:ascii="Times New Roman" w:hAnsi="Times New Roman" w:eastAsia="宋体"/>
                <w:sz w:val="24"/>
                <w:szCs w:val="24"/>
              </w:rPr>
              <w:t>。</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环保投资调查结果见表</w:t>
            </w:r>
            <w:r>
              <w:rPr>
                <w:rFonts w:ascii="Times New Roman" w:hAnsi="Times New Roman" w:eastAsia="宋体"/>
                <w:sz w:val="24"/>
                <w:szCs w:val="24"/>
              </w:rPr>
              <w:t>3-1</w:t>
            </w:r>
            <w:r>
              <w:rPr>
                <w:rFonts w:hint="eastAsia" w:ascii="Times New Roman" w:hAnsi="Times New Roman" w:eastAsia="宋体"/>
                <w:sz w:val="24"/>
                <w:szCs w:val="24"/>
              </w:rPr>
              <w:t>。</w:t>
            </w:r>
          </w:p>
          <w:p>
            <w:pPr>
              <w:spacing w:line="360" w:lineRule="auto"/>
              <w:ind w:firstLine="482" w:firstLineChars="200"/>
              <w:jc w:val="center"/>
              <w:rPr>
                <w:rFonts w:ascii="Times New Roman" w:hAnsi="Times New Roman" w:eastAsia="宋体"/>
                <w:b/>
                <w:bCs/>
                <w:sz w:val="24"/>
                <w:szCs w:val="24"/>
              </w:rPr>
            </w:pPr>
            <w:r>
              <w:rPr>
                <w:rFonts w:hint="eastAsia" w:ascii="Times New Roman" w:hAnsi="Times New Roman" w:eastAsia="宋体"/>
                <w:b/>
                <w:bCs/>
                <w:sz w:val="24"/>
                <w:szCs w:val="24"/>
              </w:rPr>
              <w:t>表</w:t>
            </w:r>
            <w:r>
              <w:rPr>
                <w:rFonts w:ascii="Times New Roman" w:hAnsi="Times New Roman" w:eastAsia="宋体"/>
                <w:b/>
                <w:bCs/>
                <w:sz w:val="24"/>
                <w:szCs w:val="24"/>
              </w:rPr>
              <w:t xml:space="preserve">3-1    </w:t>
            </w:r>
            <w:r>
              <w:rPr>
                <w:rFonts w:hint="eastAsia" w:ascii="Times New Roman" w:hAnsi="Times New Roman" w:eastAsia="宋体"/>
                <w:b/>
                <w:bCs/>
                <w:sz w:val="24"/>
                <w:szCs w:val="24"/>
              </w:rPr>
              <w:t>环保投资一览表</w:t>
            </w:r>
          </w:p>
          <w:tbl>
            <w:tblPr>
              <w:tblStyle w:val="17"/>
              <w:tblW w:w="83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745"/>
              <w:gridCol w:w="1018"/>
              <w:gridCol w:w="2111"/>
              <w:gridCol w:w="926"/>
              <w:gridCol w:w="1074"/>
              <w:gridCol w:w="927"/>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2245"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主要污染源</w:t>
                  </w:r>
                </w:p>
              </w:tc>
              <w:tc>
                <w:tcPr>
                  <w:tcW w:w="211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处理措施与设施</w:t>
                  </w:r>
                </w:p>
              </w:tc>
              <w:tc>
                <w:tcPr>
                  <w:tcW w:w="200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环保投资概算</w:t>
                  </w:r>
                </w:p>
              </w:tc>
              <w:tc>
                <w:tcPr>
                  <w:tcW w:w="20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环保投资实际情况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2245"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p>
              </w:tc>
              <w:tc>
                <w:tcPr>
                  <w:tcW w:w="211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数量</w:t>
                  </w:r>
                </w:p>
                <w:p>
                  <w:pPr>
                    <w:jc w:val="center"/>
                    <w:rPr>
                      <w:rFonts w:ascii="Times New Roman" w:hAnsi="Times New Roman" w:eastAsia="宋体"/>
                      <w:sz w:val="20"/>
                      <w:szCs w:val="21"/>
                    </w:rPr>
                  </w:pPr>
                  <w:r>
                    <w:rPr>
                      <w:rFonts w:hint="eastAsia" w:ascii="Times New Roman" w:hAnsi="Times New Roman" w:eastAsia="宋体"/>
                      <w:sz w:val="20"/>
                      <w:szCs w:val="21"/>
                    </w:rPr>
                    <w:t>（套、座）</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估算环保投资（万元）</w:t>
                  </w: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数量</w:t>
                  </w:r>
                </w:p>
                <w:p>
                  <w:pPr>
                    <w:jc w:val="center"/>
                    <w:rPr>
                      <w:rFonts w:ascii="Times New Roman" w:hAnsi="Times New Roman" w:eastAsia="宋体"/>
                      <w:sz w:val="20"/>
                      <w:szCs w:val="21"/>
                    </w:rPr>
                  </w:pPr>
                  <w:r>
                    <w:rPr>
                      <w:rFonts w:hint="eastAsia" w:ascii="Times New Roman" w:hAnsi="Times New Roman" w:eastAsia="宋体"/>
                      <w:sz w:val="20"/>
                      <w:szCs w:val="21"/>
                    </w:rPr>
                    <w:t>（套、座）</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估算环保投资（万元）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48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运营期</w:t>
                  </w:r>
                </w:p>
              </w:tc>
              <w:tc>
                <w:tcPr>
                  <w:tcW w:w="745"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废气</w:t>
                  </w:r>
                </w:p>
                <w:p>
                  <w:pPr>
                    <w:jc w:val="center"/>
                    <w:rPr>
                      <w:rFonts w:ascii="Times New Roman" w:hAnsi="Times New Roman" w:eastAsia="宋体"/>
                      <w:sz w:val="20"/>
                      <w:szCs w:val="21"/>
                    </w:rPr>
                  </w:pPr>
                  <w:r>
                    <w:rPr>
                      <w:rFonts w:hint="eastAsia" w:ascii="Times New Roman" w:hAnsi="Times New Roman" w:eastAsia="宋体"/>
                      <w:sz w:val="20"/>
                      <w:szCs w:val="21"/>
                    </w:rPr>
                    <w:t>废水</w:t>
                  </w:r>
                </w:p>
              </w:tc>
              <w:tc>
                <w:tcPr>
                  <w:tcW w:w="101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燃气锅炉烟气</w:t>
                  </w:r>
                </w:p>
              </w:tc>
              <w:tc>
                <w:tcPr>
                  <w:tcW w:w="21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低氮燃烧器</w:t>
                  </w: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ascii="Times New Roman" w:hAnsi="Times New Roman" w:eastAsia="宋体"/>
                      <w:sz w:val="20"/>
                      <w:szCs w:val="21"/>
                    </w:rPr>
                    <w:t>3</w:t>
                  </w:r>
                  <w:r>
                    <w:rPr>
                      <w:rFonts w:hint="eastAsia" w:ascii="Times New Roman" w:hAnsi="Times New Roman" w:eastAsia="宋体"/>
                      <w:sz w:val="20"/>
                      <w:szCs w:val="21"/>
                    </w:rPr>
                    <w:t>套</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330</w:t>
                  </w: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ascii="Times New Roman" w:hAnsi="Times New Roman" w:eastAsia="宋体"/>
                      <w:sz w:val="20"/>
                      <w:szCs w:val="21"/>
                    </w:rPr>
                    <w:t>3</w:t>
                  </w:r>
                  <w:r>
                    <w:rPr>
                      <w:rFonts w:hint="eastAsia" w:ascii="Times New Roman" w:hAnsi="Times New Roman" w:eastAsia="宋体"/>
                      <w:sz w:val="20"/>
                      <w:szCs w:val="21"/>
                    </w:rPr>
                    <w:t>套</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p>
              </w:tc>
              <w:tc>
                <w:tcPr>
                  <w:tcW w:w="745" w:type="dxa"/>
                  <w:vMerge w:val="continue"/>
                  <w:tcBorders>
                    <w:left w:val="single" w:color="auto" w:sz="4" w:space="0"/>
                    <w:right w:val="single" w:color="auto" w:sz="4" w:space="0"/>
                  </w:tcBorders>
                  <w:vAlign w:val="center"/>
                </w:tcPr>
                <w:p>
                  <w:pPr>
                    <w:jc w:val="center"/>
                    <w:rPr>
                      <w:rFonts w:ascii="Times New Roman" w:hAnsi="Times New Roman" w:eastAsia="宋体"/>
                      <w:sz w:val="20"/>
                      <w:szCs w:val="21"/>
                    </w:rPr>
                  </w:pPr>
                </w:p>
              </w:tc>
              <w:tc>
                <w:tcPr>
                  <w:tcW w:w="10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p>
              </w:tc>
              <w:tc>
                <w:tcPr>
                  <w:tcW w:w="21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18</w:t>
                  </w:r>
                  <w:r>
                    <w:rPr>
                      <w:rFonts w:ascii="Times New Roman" w:hAnsi="Times New Roman" w:eastAsia="宋体"/>
                      <w:sz w:val="20"/>
                      <w:szCs w:val="21"/>
                    </w:rPr>
                    <w:t>m</w:t>
                  </w:r>
                  <w:r>
                    <w:rPr>
                      <w:rFonts w:hint="eastAsia" w:ascii="Times New Roman" w:hAnsi="Times New Roman" w:eastAsia="宋体"/>
                      <w:sz w:val="20"/>
                      <w:szCs w:val="21"/>
                    </w:rPr>
                    <w:t>烟囱</w:t>
                  </w: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3根</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30</w:t>
                  </w: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3根</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0"/>
                      <w:szCs w:val="21"/>
                    </w:rPr>
                  </w:pPr>
                </w:p>
              </w:tc>
              <w:tc>
                <w:tcPr>
                  <w:tcW w:w="745" w:type="dxa"/>
                  <w:vMerge w:val="continue"/>
                  <w:tcBorders>
                    <w:left w:val="single" w:color="auto" w:sz="4" w:space="0"/>
                    <w:right w:val="single" w:color="auto" w:sz="4" w:space="0"/>
                  </w:tcBorders>
                  <w:vAlign w:val="center"/>
                </w:tcPr>
                <w:p>
                  <w:pPr>
                    <w:jc w:val="center"/>
                    <w:rPr>
                      <w:rFonts w:ascii="Times New Roman" w:hAnsi="Times New Roman" w:eastAsia="宋体"/>
                      <w:sz w:val="20"/>
                      <w:szCs w:val="21"/>
                    </w:rPr>
                  </w:pPr>
                </w:p>
              </w:tc>
              <w:tc>
                <w:tcPr>
                  <w:tcW w:w="1018"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sz w:val="20"/>
                      <w:szCs w:val="21"/>
                      <w:highlight w:val="yellow"/>
                    </w:rPr>
                  </w:pPr>
                  <w:r>
                    <w:rPr>
                      <w:rFonts w:hint="eastAsia" w:ascii="Times New Roman" w:hAnsi="Times New Roman" w:eastAsia="宋体"/>
                      <w:sz w:val="20"/>
                      <w:szCs w:val="21"/>
                    </w:rPr>
                    <w:t>导热油炉烟气</w:t>
                  </w:r>
                </w:p>
              </w:tc>
              <w:tc>
                <w:tcPr>
                  <w:tcW w:w="21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highlight w:val="yellow"/>
                    </w:rPr>
                  </w:pPr>
                  <w:r>
                    <w:rPr>
                      <w:rFonts w:hint="eastAsia" w:ascii="Times New Roman" w:hAnsi="Times New Roman" w:eastAsia="宋体"/>
                      <w:sz w:val="20"/>
                      <w:szCs w:val="21"/>
                    </w:rPr>
                    <w:t>低氮燃烧器</w:t>
                  </w: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1套</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30</w:t>
                  </w: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1套</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0"/>
                      <w:szCs w:val="21"/>
                    </w:rPr>
                  </w:pPr>
                </w:p>
              </w:tc>
              <w:tc>
                <w:tcPr>
                  <w:tcW w:w="745"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p>
              </w:tc>
              <w:tc>
                <w:tcPr>
                  <w:tcW w:w="1018"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p>
              </w:tc>
              <w:tc>
                <w:tcPr>
                  <w:tcW w:w="21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12</w:t>
                  </w:r>
                  <w:r>
                    <w:rPr>
                      <w:rFonts w:ascii="Times New Roman" w:hAnsi="Times New Roman" w:eastAsia="宋体"/>
                      <w:sz w:val="20"/>
                      <w:szCs w:val="21"/>
                    </w:rPr>
                    <w:t>m</w:t>
                  </w:r>
                  <w:r>
                    <w:rPr>
                      <w:rFonts w:hint="eastAsia" w:ascii="Times New Roman" w:hAnsi="Times New Roman" w:eastAsia="宋体"/>
                      <w:sz w:val="20"/>
                      <w:szCs w:val="21"/>
                    </w:rPr>
                    <w:t>烟囱</w:t>
                  </w: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1根</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3</w:t>
                  </w: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1根</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0"/>
                      <w:szCs w:val="21"/>
                    </w:rPr>
                  </w:pPr>
                </w:p>
              </w:tc>
              <w:tc>
                <w:tcPr>
                  <w:tcW w:w="1763" w:type="dxa"/>
                  <w:gridSpan w:val="2"/>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噪声</w:t>
                  </w:r>
                </w:p>
              </w:tc>
              <w:tc>
                <w:tcPr>
                  <w:tcW w:w="21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宋体" w:hAnsi="宋体" w:eastAsia="宋体" w:cs="宋体"/>
                      <w:sz w:val="20"/>
                      <w:szCs w:val="20"/>
                    </w:rPr>
                    <w:t>单独风机房</w:t>
                  </w: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1间</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5</w:t>
                  </w: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1间</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0"/>
                      <w:szCs w:val="21"/>
                    </w:rPr>
                  </w:pPr>
                </w:p>
              </w:tc>
              <w:tc>
                <w:tcPr>
                  <w:tcW w:w="1763" w:type="dxa"/>
                  <w:gridSpan w:val="2"/>
                  <w:vMerge w:val="continue"/>
                  <w:tcBorders>
                    <w:left w:val="single" w:color="auto" w:sz="4" w:space="0"/>
                    <w:right w:val="single" w:color="auto" w:sz="4" w:space="0"/>
                  </w:tcBorders>
                  <w:vAlign w:val="center"/>
                </w:tcPr>
                <w:p>
                  <w:pPr>
                    <w:jc w:val="center"/>
                    <w:rPr>
                      <w:rFonts w:ascii="Times New Roman" w:hAnsi="Times New Roman" w:eastAsia="宋体"/>
                      <w:sz w:val="20"/>
                      <w:szCs w:val="21"/>
                    </w:rPr>
                  </w:pPr>
                </w:p>
              </w:tc>
              <w:tc>
                <w:tcPr>
                  <w:tcW w:w="21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宋体" w:hAnsi="宋体" w:eastAsia="宋体" w:cs="宋体"/>
                      <w:sz w:val="20"/>
                      <w:szCs w:val="20"/>
                    </w:rPr>
                    <w:t>单独水泵房</w:t>
                  </w: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1间</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5</w:t>
                  </w: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1间</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0"/>
                      <w:szCs w:val="21"/>
                    </w:rPr>
                  </w:pPr>
                </w:p>
              </w:tc>
              <w:tc>
                <w:tcPr>
                  <w:tcW w:w="1763" w:type="dxa"/>
                  <w:gridSpan w:val="2"/>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p>
              </w:tc>
              <w:tc>
                <w:tcPr>
                  <w:tcW w:w="21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宋体" w:hAnsi="宋体" w:eastAsia="宋体" w:cs="宋体"/>
                      <w:sz w:val="20"/>
                      <w:szCs w:val="20"/>
                    </w:rPr>
                    <w:t>调压站隔声房、管道软连接设备减振基础等措施</w:t>
                  </w: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30</w:t>
                  </w: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22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合计</w:t>
                  </w:r>
                </w:p>
              </w:tc>
              <w:tc>
                <w:tcPr>
                  <w:tcW w:w="211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ascii="Times New Roman" w:hAnsi="Times New Roman" w:eastAsia="宋体"/>
                      <w:sz w:val="20"/>
                      <w:szCs w:val="21"/>
                    </w:rPr>
                    <w:t>/</w:t>
                  </w:r>
                </w:p>
              </w:tc>
              <w:tc>
                <w:tcPr>
                  <w:tcW w:w="9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ascii="Times New Roman" w:hAnsi="Times New Roman" w:eastAsia="宋体"/>
                      <w:sz w:val="20"/>
                      <w:szCs w:val="21"/>
                    </w:rPr>
                    <w:t>/</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433</w:t>
                  </w:r>
                </w:p>
              </w:tc>
              <w:tc>
                <w:tcPr>
                  <w:tcW w:w="92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ascii="Times New Roman" w:hAnsi="Times New Roman" w:eastAsia="宋体"/>
                      <w:sz w:val="20"/>
                      <w:szCs w:val="21"/>
                    </w:rPr>
                    <w:t>/</w:t>
                  </w:r>
                </w:p>
              </w:tc>
              <w:tc>
                <w:tcPr>
                  <w:tcW w:w="10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0"/>
                      <w:szCs w:val="21"/>
                    </w:rPr>
                  </w:pPr>
                  <w:r>
                    <w:rPr>
                      <w:rFonts w:hint="eastAsia" w:ascii="Times New Roman" w:hAnsi="Times New Roman" w:eastAsia="宋体"/>
                      <w:sz w:val="20"/>
                      <w:szCs w:val="21"/>
                    </w:rPr>
                    <w:t>433</w:t>
                  </w:r>
                </w:p>
              </w:tc>
            </w:tr>
          </w:tbl>
          <w:p>
            <w:pPr>
              <w:spacing w:line="360" w:lineRule="auto"/>
              <w:ind w:firstLine="482" w:firstLineChars="200"/>
              <w:rPr>
                <w:rFonts w:ascii="Times New Roman" w:hAnsi="Times New Roman" w:eastAsia="宋体"/>
                <w:b/>
                <w:bCs/>
                <w:sz w:val="24"/>
                <w:szCs w:val="24"/>
              </w:rPr>
            </w:pPr>
            <w:r>
              <w:rPr>
                <w:rFonts w:ascii="Times New Roman" w:hAnsi="Times New Roman" w:eastAsia="宋体"/>
                <w:b/>
                <w:bCs/>
                <w:sz w:val="24"/>
                <w:szCs w:val="24"/>
              </w:rPr>
              <w:t>2</w:t>
            </w:r>
            <w:r>
              <w:rPr>
                <w:rFonts w:hint="eastAsia" w:ascii="Times New Roman" w:hAnsi="Times New Roman" w:eastAsia="宋体"/>
                <w:b/>
                <w:bCs/>
                <w:sz w:val="24"/>
                <w:szCs w:val="24"/>
              </w:rPr>
              <w:t>、环境保护工程实施情况调查</w:t>
            </w:r>
          </w:p>
          <w:p>
            <w:pPr>
              <w:spacing w:line="360" w:lineRule="auto"/>
              <w:ind w:firstLine="480" w:firstLineChars="200"/>
              <w:jc w:val="both"/>
              <w:rPr>
                <w:rFonts w:ascii="Times New Roman" w:hAnsi="Times New Roman" w:eastAsia="宋体"/>
                <w:sz w:val="24"/>
                <w:szCs w:val="24"/>
              </w:rPr>
            </w:pPr>
            <w:r>
              <w:rPr>
                <w:rFonts w:hint="eastAsia" w:ascii="Times New Roman" w:hAnsi="Times New Roman" w:eastAsia="宋体"/>
                <w:sz w:val="24"/>
                <w:szCs w:val="24"/>
              </w:rPr>
              <w:t>本项目环保设施落实情况见表</w:t>
            </w:r>
            <w:r>
              <w:rPr>
                <w:rFonts w:ascii="Times New Roman" w:hAnsi="Times New Roman" w:eastAsia="宋体"/>
                <w:sz w:val="24"/>
                <w:szCs w:val="24"/>
              </w:rPr>
              <w:t>3-2</w:t>
            </w:r>
            <w:r>
              <w:rPr>
                <w:rFonts w:hint="eastAsia" w:ascii="Times New Roman" w:hAnsi="Times New Roman" w:eastAsia="宋体"/>
                <w:sz w:val="24"/>
                <w:szCs w:val="24"/>
              </w:rPr>
              <w:t>。</w:t>
            </w:r>
          </w:p>
          <w:p>
            <w:pPr>
              <w:spacing w:line="360" w:lineRule="auto"/>
              <w:jc w:val="center"/>
              <w:rPr>
                <w:rFonts w:ascii="Times New Roman" w:hAnsi="Times New Roman" w:eastAsia="宋体"/>
                <w:b/>
                <w:bCs/>
                <w:sz w:val="24"/>
                <w:szCs w:val="24"/>
              </w:rPr>
            </w:pPr>
            <w:r>
              <w:rPr>
                <w:rFonts w:hint="eastAsia" w:ascii="Times New Roman" w:hAnsi="Times New Roman" w:eastAsia="宋体"/>
                <w:b/>
                <w:bCs/>
                <w:sz w:val="24"/>
                <w:szCs w:val="24"/>
              </w:rPr>
              <w:t>表</w:t>
            </w:r>
            <w:r>
              <w:rPr>
                <w:rFonts w:ascii="Times New Roman" w:hAnsi="Times New Roman" w:eastAsia="宋体"/>
                <w:b/>
                <w:bCs/>
                <w:sz w:val="24"/>
                <w:szCs w:val="24"/>
              </w:rPr>
              <w:t xml:space="preserve">3-2    </w:t>
            </w:r>
            <w:r>
              <w:rPr>
                <w:rFonts w:hint="eastAsia" w:ascii="Times New Roman" w:hAnsi="Times New Roman" w:eastAsia="宋体"/>
                <w:b/>
                <w:bCs/>
                <w:sz w:val="24"/>
                <w:szCs w:val="24"/>
              </w:rPr>
              <w:t>项目环保设施落实情况一览表</w:t>
            </w:r>
          </w:p>
          <w:tbl>
            <w:tblPr>
              <w:tblStyle w:val="17"/>
              <w:tblW w:w="8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22"/>
              <w:gridCol w:w="3768"/>
              <w:gridCol w:w="2347"/>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2"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宋体" w:eastAsia="宋体"/>
                      <w:sz w:val="21"/>
                      <w:szCs w:val="21"/>
                    </w:rPr>
                    <w:t>污染环节</w:t>
                  </w:r>
                </w:p>
              </w:tc>
              <w:tc>
                <w:tcPr>
                  <w:tcW w:w="376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宋体" w:eastAsia="宋体"/>
                      <w:sz w:val="21"/>
                      <w:szCs w:val="21"/>
                    </w:rPr>
                    <w:t>环评及批复要求内容</w:t>
                  </w:r>
                </w:p>
              </w:tc>
              <w:tc>
                <w:tcPr>
                  <w:tcW w:w="234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宋体" w:eastAsia="宋体"/>
                      <w:sz w:val="21"/>
                      <w:szCs w:val="21"/>
                    </w:rPr>
                    <w:t>实际建设情况</w:t>
                  </w: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宋体" w:eastAsia="宋体"/>
                      <w:sz w:val="21"/>
                      <w:szCs w:val="21"/>
                    </w:rPr>
                    <w:t>对比分析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68"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sz w:val="21"/>
                      <w:szCs w:val="21"/>
                    </w:rPr>
                  </w:pPr>
                  <w:r>
                    <w:rPr>
                      <w:rFonts w:hint="eastAsia" w:ascii="Times New Roman" w:hAnsi="Times New Roman" w:eastAsia="宋体"/>
                      <w:sz w:val="21"/>
                      <w:szCs w:val="21"/>
                    </w:rPr>
                    <w:t>废气</w:t>
                  </w:r>
                </w:p>
              </w:tc>
              <w:tc>
                <w:tcPr>
                  <w:tcW w:w="3768" w:type="dxa"/>
                  <w:tcBorders>
                    <w:top w:val="single" w:color="auto" w:sz="4" w:space="0"/>
                    <w:left w:val="single" w:color="auto" w:sz="4" w:space="0"/>
                    <w:bottom w:val="single" w:color="auto" w:sz="4" w:space="0"/>
                    <w:right w:val="single" w:color="auto" w:sz="4" w:space="0"/>
                  </w:tcBorders>
                  <w:vAlign w:val="center"/>
                </w:tcPr>
                <w:p>
                  <w:pPr>
                    <w:rPr>
                      <w:rFonts w:ascii="Times New Roman" w:hAnsi="宋体" w:eastAsia="宋体"/>
                      <w:sz w:val="21"/>
                      <w:szCs w:val="21"/>
                    </w:rPr>
                  </w:pPr>
                  <w:r>
                    <w:rPr>
                      <w:rFonts w:hint="eastAsia" w:ascii="Times New Roman" w:hAnsi="宋体" w:eastAsia="宋体"/>
                      <w:sz w:val="21"/>
                      <w:szCs w:val="21"/>
                    </w:rPr>
                    <w:t>环评要求：本项目建设3台 18t/h 燃气锅炉，2 用 1 备，1 台 2t/h 燃气导热油炉，燃料为清洁能源天然气，燃烧产生的污染物主要有烟尘、SO</w:t>
                  </w:r>
                  <w:r>
                    <w:rPr>
                      <w:rFonts w:hint="eastAsia" w:ascii="Times New Roman" w:hAnsi="宋体" w:eastAsia="宋体"/>
                      <w:sz w:val="21"/>
                      <w:szCs w:val="21"/>
                      <w:vertAlign w:val="subscript"/>
                    </w:rPr>
                    <w:t>2</w:t>
                  </w:r>
                  <w:r>
                    <w:rPr>
                      <w:rFonts w:hint="eastAsia" w:ascii="Times New Roman" w:hAnsi="宋体" w:eastAsia="宋体"/>
                      <w:sz w:val="21"/>
                      <w:szCs w:val="21"/>
                    </w:rPr>
                    <w:t>以及NO</w:t>
                  </w:r>
                  <w:r>
                    <w:rPr>
                      <w:rFonts w:hint="eastAsia" w:ascii="Times New Roman" w:hAnsi="宋体" w:eastAsia="宋体"/>
                      <w:sz w:val="21"/>
                      <w:szCs w:val="21"/>
                      <w:vertAlign w:val="subscript"/>
                    </w:rPr>
                    <w:t>X</w:t>
                  </w:r>
                  <w:r>
                    <w:rPr>
                      <w:rFonts w:hint="eastAsia" w:ascii="Times New Roman" w:hAnsi="宋体" w:eastAsia="宋体"/>
                      <w:sz w:val="21"/>
                      <w:szCs w:val="21"/>
                    </w:rPr>
                    <w:t>，3台燃气锅炉各设置1根18m高独立烟囱排放，导热油炉设置1根8m高烟囱。燃气锅炉房及导热油炉均安装了低氮燃烧器，采用烟气外循环燃烧技术降低 NO</w:t>
                  </w:r>
                  <w:r>
                    <w:rPr>
                      <w:rFonts w:hint="eastAsia" w:ascii="Times New Roman" w:hAnsi="宋体" w:eastAsia="宋体"/>
                      <w:sz w:val="21"/>
                      <w:szCs w:val="21"/>
                      <w:vertAlign w:val="subscript"/>
                    </w:rPr>
                    <w:t>X</w:t>
                  </w:r>
                  <w:r>
                    <w:rPr>
                      <w:rFonts w:hint="eastAsia" w:ascii="Times New Roman" w:hAnsi="宋体" w:eastAsia="宋体"/>
                      <w:sz w:val="21"/>
                      <w:szCs w:val="21"/>
                    </w:rPr>
                    <w:t>的排放，NO</w:t>
                  </w:r>
                  <w:r>
                    <w:rPr>
                      <w:rFonts w:hint="eastAsia" w:ascii="Times New Roman" w:hAnsi="宋体" w:eastAsia="宋体"/>
                      <w:sz w:val="21"/>
                      <w:szCs w:val="21"/>
                      <w:vertAlign w:val="subscript"/>
                    </w:rPr>
                    <w:t>X</w:t>
                  </w:r>
                  <w:r>
                    <w:rPr>
                      <w:rFonts w:hint="eastAsia" w:ascii="Times New Roman" w:hAnsi="宋体" w:eastAsia="宋体"/>
                      <w:sz w:val="21"/>
                      <w:szCs w:val="21"/>
                    </w:rPr>
                    <w:t>的排放浓度≤30mg/m</w:t>
                  </w:r>
                  <w:r>
                    <w:rPr>
                      <w:rFonts w:hint="eastAsia" w:ascii="Times New Roman" w:hAnsi="宋体" w:eastAsia="宋体"/>
                      <w:sz w:val="21"/>
                      <w:szCs w:val="21"/>
                      <w:vertAlign w:val="superscript"/>
                    </w:rPr>
                    <w:t>3</w:t>
                  </w:r>
                  <w:r>
                    <w:rPr>
                      <w:rFonts w:hint="eastAsia" w:ascii="Times New Roman" w:hAnsi="宋体" w:eastAsia="宋体"/>
                      <w:sz w:val="21"/>
                      <w:szCs w:val="21"/>
                    </w:rPr>
                    <w:t>。</w:t>
                  </w:r>
                </w:p>
                <w:p>
                  <w:pPr>
                    <w:rPr>
                      <w:rFonts w:ascii="Times New Roman" w:hAnsi="宋体" w:eastAsia="宋体"/>
                      <w:sz w:val="21"/>
                      <w:szCs w:val="21"/>
                    </w:rPr>
                  </w:pPr>
                  <w:r>
                    <w:rPr>
                      <w:rFonts w:hint="eastAsia" w:ascii="Times New Roman" w:hAnsi="宋体" w:eastAsia="宋体"/>
                      <w:sz w:val="21"/>
                      <w:szCs w:val="21"/>
                    </w:rPr>
                    <w:t>环评批复要求：严格落实大气污染防治措施。燃气锅炉及导热油炉使用低氮燃烧技术，确保烟气中SO</w:t>
                  </w:r>
                  <w:r>
                    <w:rPr>
                      <w:rFonts w:hint="eastAsia" w:ascii="Times New Roman" w:hAnsi="宋体" w:eastAsia="宋体"/>
                      <w:sz w:val="21"/>
                      <w:szCs w:val="21"/>
                      <w:vertAlign w:val="subscript"/>
                    </w:rPr>
                    <w:t>2</w:t>
                  </w:r>
                  <w:r>
                    <w:rPr>
                      <w:rFonts w:hint="eastAsia" w:ascii="Times New Roman" w:hAnsi="宋体" w:eastAsia="宋体"/>
                      <w:sz w:val="21"/>
                      <w:szCs w:val="21"/>
                    </w:rPr>
                    <w:t>、颗粒物排放浓度满足《锅炉大气污染物排放标准》（GB13271-2014）重点地区表3规定的大气污染物特别排放限值，NO</w:t>
                  </w:r>
                  <w:r>
                    <w:rPr>
                      <w:rFonts w:hint="eastAsia" w:ascii="Times New Roman" w:hAnsi="宋体" w:eastAsia="宋体"/>
                      <w:sz w:val="21"/>
                      <w:szCs w:val="21"/>
                      <w:vertAlign w:val="subscript"/>
                    </w:rPr>
                    <w:t>X</w:t>
                  </w:r>
                  <w:r>
                    <w:rPr>
                      <w:rFonts w:hint="eastAsia" w:ascii="Times New Roman" w:hAnsi="宋体" w:eastAsia="宋体"/>
                      <w:sz w:val="21"/>
                      <w:szCs w:val="21"/>
                    </w:rPr>
                    <w:t>满足陕西省环保厅《关于燃气锅炉低氮排放改造控制标准的复函》（陕环函[2017]333 号）中的相关要求，即</w:t>
                  </w:r>
                  <w:r>
                    <w:rPr>
                      <w:rFonts w:ascii="Times New Roman" w:hAnsi="宋体" w:eastAsia="宋体"/>
                      <w:sz w:val="21"/>
                      <w:szCs w:val="21"/>
                    </w:rPr>
                    <w:t>NOx</w:t>
                  </w:r>
                  <w:r>
                    <w:rPr>
                      <w:rFonts w:hint="eastAsia" w:ascii="Times New Roman" w:hAnsi="宋体" w:eastAsia="宋体"/>
                      <w:sz w:val="21"/>
                      <w:szCs w:val="21"/>
                    </w:rPr>
                    <w:t>排放浓度低于</w:t>
                  </w:r>
                  <w:r>
                    <w:rPr>
                      <w:rFonts w:ascii="Times New Roman" w:hAnsi="宋体" w:eastAsia="宋体"/>
                      <w:sz w:val="21"/>
                      <w:szCs w:val="21"/>
                    </w:rPr>
                    <w:t>30mg/m</w:t>
                  </w:r>
                  <w:r>
                    <w:rPr>
                      <w:rFonts w:ascii="Times New Roman" w:hAnsi="宋体" w:eastAsia="宋体"/>
                      <w:sz w:val="21"/>
                      <w:szCs w:val="21"/>
                      <w:vertAlign w:val="superscript"/>
                    </w:rPr>
                    <w:t>3</w:t>
                  </w:r>
                  <w:r>
                    <w:rPr>
                      <w:rFonts w:hint="eastAsia" w:ascii="Times New Roman" w:hAnsi="宋体" w:eastAsia="宋体"/>
                      <w:sz w:val="21"/>
                      <w:szCs w:val="21"/>
                    </w:rPr>
                    <w:t>，并经18米高烟囱达标排放。</w:t>
                  </w:r>
                </w:p>
              </w:tc>
              <w:tc>
                <w:tcPr>
                  <w:tcW w:w="2347" w:type="dxa"/>
                  <w:tcBorders>
                    <w:top w:val="single" w:color="auto" w:sz="4" w:space="0"/>
                    <w:left w:val="single" w:color="auto" w:sz="4" w:space="0"/>
                    <w:bottom w:val="single" w:color="auto" w:sz="4" w:space="0"/>
                    <w:right w:val="single" w:color="auto" w:sz="4" w:space="0"/>
                  </w:tcBorders>
                  <w:vAlign w:val="center"/>
                </w:tcPr>
                <w:p>
                  <w:pPr>
                    <w:pStyle w:val="5"/>
                    <w:spacing w:before="0" w:after="0" w:line="260" w:lineRule="exact"/>
                    <w:contextualSpacing/>
                    <w:rPr>
                      <w:b w:val="0"/>
                    </w:rPr>
                  </w:pPr>
                  <w:r>
                    <w:rPr>
                      <w:rFonts w:hint="eastAsia" w:ascii="Times New Roman" w:hAnsi="宋体" w:eastAsia="宋体"/>
                      <w:b w:val="0"/>
                      <w:sz w:val="21"/>
                      <w:szCs w:val="21"/>
                    </w:rPr>
                    <w:t>项目建设3台燃气锅炉房及导热油炉均安装了低氮燃烧器，3台燃气锅炉各设置1根18m高独立烟囱排放，导热油炉设置1根12m高烟囱。</w:t>
                  </w:r>
                  <w:r>
                    <w:rPr>
                      <w:rFonts w:hint="eastAsia" w:ascii="Times New Roman" w:hAnsi="宋体" w:eastAsia="宋体"/>
                      <w:b w:val="0"/>
                      <w:sz w:val="21"/>
                      <w:szCs w:val="21"/>
                      <w:lang w:val="en-US" w:eastAsia="zh-CN"/>
                    </w:rPr>
                    <w:t>新修订的《锅炉大气污染物排放标准》（DB61/1226-2018）发布实施后，项目烟气排放浓度从其标准执行</w:t>
                  </w: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sz w:val="21"/>
                      <w:szCs w:val="21"/>
                    </w:rPr>
                  </w:pPr>
                  <w:r>
                    <w:rPr>
                      <w:rFonts w:hint="eastAsia" w:ascii="Times New Roman" w:hAnsi="宋体" w:eastAsia="宋体"/>
                      <w:sz w:val="21"/>
                      <w:szCs w:val="21"/>
                    </w:rPr>
                    <w:t>项目实施符合环评及批复要求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16"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sz w:val="21"/>
                      <w:szCs w:val="21"/>
                    </w:rPr>
                  </w:pPr>
                  <w:r>
                    <w:rPr>
                      <w:rFonts w:hint="eastAsia" w:ascii="Times New Roman" w:hAnsi="宋体" w:eastAsia="宋体"/>
                      <w:sz w:val="21"/>
                      <w:szCs w:val="21"/>
                    </w:rPr>
                    <w:t>废水</w:t>
                  </w:r>
                </w:p>
              </w:tc>
              <w:tc>
                <w:tcPr>
                  <w:tcW w:w="3768" w:type="dxa"/>
                  <w:tcBorders>
                    <w:top w:val="single" w:color="auto" w:sz="4" w:space="0"/>
                    <w:left w:val="single" w:color="auto" w:sz="4" w:space="0"/>
                    <w:bottom w:val="single" w:color="auto" w:sz="4" w:space="0"/>
                    <w:right w:val="single" w:color="auto" w:sz="4" w:space="0"/>
                  </w:tcBorders>
                  <w:vAlign w:val="center"/>
                </w:tcPr>
                <w:p>
                  <w:pPr>
                    <w:rPr>
                      <w:rFonts w:ascii="Times New Roman" w:hAnsi="宋体" w:eastAsia="宋体"/>
                      <w:sz w:val="21"/>
                      <w:szCs w:val="21"/>
                    </w:rPr>
                  </w:pPr>
                  <w:r>
                    <w:rPr>
                      <w:rFonts w:hint="eastAsia" w:ascii="Times New Roman" w:hAnsi="宋体" w:eastAsia="宋体"/>
                      <w:sz w:val="21"/>
                      <w:szCs w:val="21"/>
                    </w:rPr>
                    <w:t>环评要求：本项目建成后无新增工作人员，无新增生活污水产生；反渗透浓水产生量为7560t/a，锅炉排水产生量约为3024t/a，均为清净下水，清净下水的产生总量为10584t/a，污染物含量较低，锅炉排水及反渗透浓水部分回用于厂区绿化及道路浇洒，剩余排入市政污水管网，最终排入玉川河。项目排水主要为含污染物极少的清净下水。</w:t>
                  </w:r>
                </w:p>
                <w:p>
                  <w:pPr>
                    <w:rPr>
                      <w:rFonts w:ascii="Times New Roman" w:hAnsi="宋体" w:eastAsia="宋体"/>
                      <w:sz w:val="21"/>
                      <w:szCs w:val="21"/>
                    </w:rPr>
                  </w:pPr>
                  <w:r>
                    <w:rPr>
                      <w:rFonts w:hint="eastAsia" w:ascii="Times New Roman" w:hAnsi="宋体" w:eastAsia="宋体"/>
                      <w:sz w:val="21"/>
                      <w:szCs w:val="21"/>
                    </w:rPr>
                    <w:t>环评批复要求：项目建成后不新增员工，无新增生活污水；反渗透浓水（产生量为7560t/a），锅炉排水（产生量约为3024t/a），做为清净下水部分回用于厂区绿化及道路浇洒，剩余排入市政污水管网，最终排入玉川河。</w:t>
                  </w:r>
                </w:p>
              </w:tc>
              <w:tc>
                <w:tcPr>
                  <w:tcW w:w="2347" w:type="dxa"/>
                  <w:tcBorders>
                    <w:top w:val="single" w:color="auto" w:sz="4" w:space="0"/>
                    <w:left w:val="single" w:color="auto" w:sz="4" w:space="0"/>
                    <w:bottom w:val="single" w:color="auto" w:sz="4" w:space="0"/>
                    <w:right w:val="single" w:color="auto" w:sz="4" w:space="0"/>
                  </w:tcBorders>
                  <w:vAlign w:val="center"/>
                </w:tcPr>
                <w:p>
                  <w:pPr>
                    <w:rPr>
                      <w:rFonts w:ascii="Times New Roman" w:hAnsi="宋体" w:eastAsia="宋体"/>
                      <w:sz w:val="21"/>
                      <w:szCs w:val="21"/>
                    </w:rPr>
                  </w:pPr>
                  <w:r>
                    <w:rPr>
                      <w:rFonts w:hint="eastAsia" w:ascii="Times New Roman" w:hAnsi="宋体" w:eastAsia="宋体"/>
                      <w:sz w:val="21"/>
                      <w:szCs w:val="21"/>
                    </w:rPr>
                    <w:t>项目锅炉排水及反渗透浓水部分回用于厂区绿化及道路浇洒，剩余排入市政</w:t>
                  </w:r>
                  <w:r>
                    <w:rPr>
                      <w:rFonts w:hint="eastAsia" w:ascii="Times New Roman" w:hAnsi="Times New Roman" w:eastAsia="宋体"/>
                      <w:szCs w:val="21"/>
                      <w:lang w:eastAsia="zh-CN"/>
                    </w:rPr>
                    <w:t>污水</w:t>
                  </w:r>
                  <w:r>
                    <w:rPr>
                      <w:rFonts w:hint="eastAsia" w:ascii="Times New Roman" w:hAnsi="宋体" w:eastAsia="宋体"/>
                      <w:sz w:val="21"/>
                      <w:szCs w:val="21"/>
                    </w:rPr>
                    <w:t>管网，最终排入玉川河</w:t>
                  </w: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sz w:val="21"/>
                      <w:szCs w:val="21"/>
                    </w:rPr>
                  </w:pPr>
                  <w:r>
                    <w:rPr>
                      <w:rFonts w:hint="eastAsia" w:ascii="Times New Roman" w:hAnsi="宋体" w:eastAsia="宋体"/>
                      <w:sz w:val="21"/>
                      <w:szCs w:val="21"/>
                    </w:rPr>
                    <w:t>项目实施符合环评及批复要求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12"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噪声</w:t>
                  </w:r>
                </w:p>
              </w:tc>
              <w:tc>
                <w:tcPr>
                  <w:tcW w:w="3768"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rPr>
                      <w:rFonts w:ascii="Times New Roman" w:hAnsi="Times New Roman" w:eastAsia="宋体"/>
                      <w:bCs/>
                      <w:sz w:val="21"/>
                      <w:szCs w:val="21"/>
                    </w:rPr>
                  </w:pPr>
                  <w:r>
                    <w:rPr>
                      <w:rFonts w:hint="eastAsia" w:ascii="Times New Roman" w:hAnsi="Times New Roman" w:eastAsia="宋体"/>
                      <w:sz w:val="21"/>
                      <w:szCs w:val="21"/>
                    </w:rPr>
                    <w:t>环评要求：新购设备在选型时应尽量选用低噪声设备，设备基础安装隔震垫措施。运行时应加强设备的日常维护和保养，保证设备的正常运转。布设在项目东侧的一级调压站应采设调压站房，管道连接处采用软连接，以减少对声环境的影响。</w:t>
                  </w:r>
                </w:p>
                <w:p>
                  <w:pPr>
                    <w:pStyle w:val="3"/>
                    <w:spacing w:line="240" w:lineRule="auto"/>
                    <w:ind w:firstLine="0"/>
                    <w:rPr>
                      <w:rFonts w:ascii="Times New Roman" w:hAnsi="Times New Roman" w:eastAsia="宋体"/>
                      <w:sz w:val="21"/>
                      <w:szCs w:val="21"/>
                    </w:rPr>
                  </w:pPr>
                  <w:r>
                    <w:rPr>
                      <w:rFonts w:hint="eastAsia" w:ascii="Times New Roman" w:hAnsi="Times New Roman" w:eastAsia="宋体"/>
                      <w:bCs/>
                      <w:sz w:val="21"/>
                      <w:szCs w:val="21"/>
                    </w:rPr>
                    <w:t>环评批复要求：优化厂区平面布置，对高噪声设备采取相应的基础减震、隔声等降噪措施，确保厂界噪声满足《工业企业厂界环境噪声排放标准》（</w:t>
                  </w:r>
                  <w:r>
                    <w:rPr>
                      <w:rFonts w:ascii="Times New Roman" w:hAnsi="Times New Roman" w:eastAsia="宋体"/>
                      <w:bCs/>
                      <w:sz w:val="21"/>
                      <w:szCs w:val="21"/>
                    </w:rPr>
                    <w:t>GB12348-2008</w:t>
                  </w:r>
                  <w:r>
                    <w:rPr>
                      <w:rFonts w:hint="eastAsia" w:ascii="Times New Roman" w:hAnsi="Times New Roman" w:eastAsia="宋体"/>
                      <w:bCs/>
                      <w:sz w:val="21"/>
                      <w:szCs w:val="21"/>
                    </w:rPr>
                    <w:t>）中</w:t>
                  </w:r>
                  <w:r>
                    <w:rPr>
                      <w:rFonts w:ascii="Times New Roman" w:hAnsi="Times New Roman" w:eastAsia="宋体"/>
                      <w:bCs/>
                      <w:sz w:val="21"/>
                      <w:szCs w:val="21"/>
                    </w:rPr>
                    <w:t>2</w:t>
                  </w:r>
                  <w:r>
                    <w:rPr>
                      <w:rFonts w:hint="eastAsia" w:ascii="Times New Roman" w:hAnsi="Times New Roman" w:eastAsia="宋体"/>
                      <w:bCs/>
                      <w:sz w:val="21"/>
                      <w:szCs w:val="21"/>
                    </w:rPr>
                    <w:t>类和4类（东、东北厂界）标准要求。</w:t>
                  </w:r>
                </w:p>
              </w:tc>
              <w:tc>
                <w:tcPr>
                  <w:tcW w:w="2347" w:type="dxa"/>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宋体"/>
                      <w:sz w:val="21"/>
                      <w:szCs w:val="21"/>
                      <w:lang w:eastAsia="zh-CN"/>
                    </w:rPr>
                  </w:pPr>
                  <w:r>
                    <w:rPr>
                      <w:rFonts w:hint="eastAsia" w:ascii="Times New Roman" w:hAnsi="Times New Roman" w:eastAsia="宋体"/>
                      <w:bCs/>
                      <w:sz w:val="21"/>
                      <w:szCs w:val="21"/>
                      <w:lang w:eastAsia="zh-CN"/>
                    </w:rPr>
                    <w:t>设备优先选用低噪声设备，风机、水泵等设备放置在独立室内并采取基础减振等措施，天然气一级调压站设置调压站房采取封闭隔声措施</w:t>
                  </w: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宋体" w:eastAsia="宋体"/>
                      <w:sz w:val="21"/>
                      <w:szCs w:val="21"/>
                    </w:rPr>
                    <w:t>项目实施符合环评及批复要求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58" w:hRule="atLeast"/>
                <w:jc w:val="center"/>
              </w:trPr>
              <w:tc>
                <w:tcPr>
                  <w:tcW w:w="122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环境风险</w:t>
                  </w:r>
                </w:p>
              </w:tc>
              <w:tc>
                <w:tcPr>
                  <w:tcW w:w="3768"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rPr>
                      <w:rFonts w:ascii="Times New Roman" w:hAnsi="Times New Roman" w:eastAsia="宋体"/>
                      <w:sz w:val="21"/>
                      <w:szCs w:val="21"/>
                    </w:rPr>
                  </w:pPr>
                  <w:r>
                    <w:rPr>
                      <w:rFonts w:hint="eastAsia" w:ascii="Times New Roman" w:hAnsi="Times New Roman" w:eastAsia="宋体"/>
                      <w:sz w:val="21"/>
                      <w:szCs w:val="21"/>
                    </w:rPr>
                    <w:t xml:space="preserve">环评要求：天然气管道上阀门、表计等可能发生天然气泄漏处，锅炉间可能会产生天然气存积区域，均安装可燃气体浓度检测报警装置，根据可燃气体浓度情况发出声光报警信号及启动事故排风机，当泄漏浓度达到爆炸极限下限的 50%，并立即关闭天然气源进气总管的总进气电磁阀；在锅炉房及有天然气管线进出的房间，设置事故排烟风机，并与可燃气体报警器联锁；电气、仪表用电缆选用铜芯；燃气放散管的管顶或其附近应设置避雷针，其针尖高出管顶不应小于3m，并使其保护范围高出管顶不小于1m；燃气管道应有静电接地装置，当管道为金属材料时，可与防雷或电气工程接地保护线相连，其实测电阻值R≤4Ω。在管道连接处，如弯头、法兰、阀门等处不能与金属管道良好接触，也用金属软线将两端跨接；在锅炉房及有天然气管线进出的房间门、窗采取泄压措施；在燃气锅炉房电气设计中，照明选用防爆灯具，其它部分采用非防爆型。 </w:t>
                  </w:r>
                </w:p>
              </w:tc>
              <w:tc>
                <w:tcPr>
                  <w:tcW w:w="234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Cs w:val="21"/>
                    </w:rPr>
                  </w:pPr>
                  <w:r>
                    <w:rPr>
                      <w:rFonts w:hint="eastAsia" w:ascii="Times New Roman" w:hAnsi="Times New Roman" w:eastAsia="宋体"/>
                      <w:sz w:val="21"/>
                      <w:szCs w:val="21"/>
                    </w:rPr>
                    <w:t>项目中使用的锅炉中燃气调压装置、计量装置、燃气检漏报警及紧急切断装置及管道由西安华润燃气有限公司负责设计及配套安装，安全性较高。锅炉间设有足够的泄压窗，与锅炉间相通的门均采用甲级防火门，配套设有燃气检漏报警与之连锁的机械通风设备，并采取严格的消防措施</w:t>
                  </w: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sz w:val="21"/>
                      <w:szCs w:val="21"/>
                    </w:rPr>
                  </w:pPr>
                  <w:r>
                    <w:rPr>
                      <w:rFonts w:hint="eastAsia" w:ascii="Times New Roman" w:hAnsi="宋体" w:eastAsia="宋体"/>
                      <w:sz w:val="21"/>
                      <w:szCs w:val="21"/>
                    </w:rPr>
                    <w:t>项目实施符合环评及批复要求。</w:t>
                  </w:r>
                </w:p>
              </w:tc>
            </w:tr>
          </w:tbl>
          <w:p>
            <w:pPr>
              <w:spacing w:line="360" w:lineRule="auto"/>
              <w:rPr>
                <w:rFonts w:ascii="Times New Roman" w:hAnsi="Times New Roman" w:eastAsia="宋体"/>
                <w:sz w:val="24"/>
                <w:szCs w:val="24"/>
              </w:rPr>
            </w:pPr>
          </w:p>
          <w:p>
            <w:pPr>
              <w:pStyle w:val="5"/>
            </w:pPr>
          </w:p>
          <w:p/>
          <w:p/>
          <w:p>
            <w:pPr>
              <w:pStyle w:val="5"/>
              <w:rPr>
                <w:ins w:id="1" w:author="Clivia" w:date="2019-05-16T22:53:00Z"/>
              </w:rPr>
            </w:pPr>
          </w:p>
          <w:p>
            <w:pPr>
              <w:rPr>
                <w:ins w:id="2" w:author="Clivia" w:date="2019-05-16T22:53:00Z"/>
              </w:rPr>
            </w:pPr>
          </w:p>
          <w:p>
            <w:pPr>
              <w:pStyle w:val="5"/>
              <w:rPr>
                <w:ins w:id="3" w:author="Clivia" w:date="2019-05-16T22:53:00Z"/>
              </w:rPr>
            </w:pPr>
          </w:p>
          <w:p>
            <w:pPr>
              <w:rPr>
                <w:ins w:id="4" w:author="Clivia" w:date="2019-05-16T22:53:00Z"/>
              </w:rPr>
            </w:pPr>
          </w:p>
          <w:p>
            <w:pPr>
              <w:pStyle w:val="5"/>
              <w:rPr>
                <w:ins w:id="5" w:author="Clivia" w:date="2019-05-16T22:53:00Z"/>
              </w:rPr>
            </w:pPr>
          </w:p>
          <w:p/>
          <w:p/>
          <w:p/>
        </w:tc>
      </w:tr>
    </w:tbl>
    <w:p>
      <w:pPr>
        <w:spacing w:line="360" w:lineRule="auto"/>
        <w:rPr>
          <w:rFonts w:ascii="Times New Roman" w:hAnsi="Times New Roman" w:eastAsia="宋体"/>
          <w:sz w:val="24"/>
          <w:szCs w:val="24"/>
        </w:rPr>
        <w:sectPr>
          <w:pgSz w:w="11906" w:h="16838"/>
          <w:pgMar w:top="1701" w:right="1797" w:bottom="1440" w:left="1797" w:header="1134" w:footer="1134" w:gutter="0"/>
          <w:pgBorders>
            <w:top w:val="none" w:sz="0" w:space="0"/>
            <w:left w:val="none" w:sz="0" w:space="0"/>
            <w:bottom w:val="none" w:sz="0" w:space="0"/>
            <w:right w:val="none" w:sz="0" w:space="0"/>
          </w:pgBorders>
          <w:pgNumType w:fmt="numberInDash"/>
          <w:cols w:space="720" w:num="1"/>
          <w:docGrid w:linePitch="360" w:charSpace="0"/>
        </w:sectPr>
      </w:pPr>
    </w:p>
    <w:p>
      <w:pPr>
        <w:spacing w:line="360" w:lineRule="auto"/>
        <w:outlineLvl w:val="0"/>
        <w:rPr>
          <w:rFonts w:ascii="Times New Roman" w:hAnsi="Times New Roman" w:eastAsia="宋体"/>
          <w:b/>
          <w:sz w:val="24"/>
          <w:szCs w:val="24"/>
        </w:rPr>
      </w:pPr>
      <w:r>
        <w:rPr>
          <w:rFonts w:hint="eastAsia" w:ascii="Times New Roman" w:hAnsi="Times New Roman" w:eastAsia="宋体"/>
          <w:b/>
          <w:sz w:val="24"/>
          <w:szCs w:val="24"/>
        </w:rPr>
        <w:t>表四</w:t>
      </w:r>
    </w:p>
    <w:tbl>
      <w:tblPr>
        <w:tblStyle w:val="17"/>
        <w:tblW w:w="89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3" w:hRule="atLeast"/>
          <w:jc w:val="center"/>
        </w:trPr>
        <w:tc>
          <w:tcPr>
            <w:tcW w:w="8924" w:type="dxa"/>
            <w:tcBorders>
              <w:top w:val="single" w:color="auto" w:sz="12" w:space="0"/>
              <w:left w:val="single" w:color="auto" w:sz="12" w:space="0"/>
              <w:bottom w:val="single" w:color="auto" w:sz="12" w:space="0"/>
              <w:right w:val="single" w:color="auto" w:sz="12" w:space="0"/>
            </w:tcBorders>
          </w:tcPr>
          <w:p>
            <w:pPr>
              <w:spacing w:line="360" w:lineRule="auto"/>
              <w:rPr>
                <w:rFonts w:ascii="Times New Roman" w:hAnsi="Times New Roman" w:eastAsia="宋体"/>
                <w:b/>
                <w:bCs/>
                <w:sz w:val="24"/>
                <w:szCs w:val="24"/>
              </w:rPr>
            </w:pPr>
            <w:r>
              <w:rPr>
                <w:rFonts w:hint="eastAsia" w:ascii="Times New Roman" w:hAnsi="Times New Roman" w:eastAsia="宋体"/>
                <w:b/>
                <w:bCs/>
                <w:sz w:val="24"/>
                <w:szCs w:val="24"/>
              </w:rPr>
              <w:t>建设项目环境影响报告表主要结论及审批部门审批决定：</w:t>
            </w:r>
          </w:p>
          <w:p>
            <w:pPr>
              <w:spacing w:line="360" w:lineRule="auto"/>
              <w:ind w:firstLine="482" w:firstLineChars="200"/>
              <w:outlineLvl w:val="1"/>
              <w:rPr>
                <w:rFonts w:ascii="Times New Roman" w:hAnsi="Times New Roman" w:eastAsia="宋体"/>
                <w:b/>
                <w:bCs/>
                <w:sz w:val="24"/>
                <w:szCs w:val="24"/>
              </w:rPr>
            </w:pPr>
            <w:r>
              <w:rPr>
                <w:rFonts w:hint="eastAsia" w:ascii="Times New Roman" w:hAnsi="Times New Roman" w:eastAsia="宋体"/>
                <w:b/>
                <w:bCs/>
                <w:sz w:val="24"/>
                <w:szCs w:val="24"/>
              </w:rPr>
              <w:t>建设项目环评报告表的主要结论与建议</w:t>
            </w:r>
          </w:p>
          <w:p>
            <w:pPr>
              <w:spacing w:line="360" w:lineRule="auto"/>
              <w:ind w:firstLine="480" w:firstLineChars="200"/>
              <w:rPr>
                <w:rFonts w:ascii="Times New Roman" w:hAnsi="Times New Roman" w:eastAsia="宋体"/>
                <w:sz w:val="24"/>
                <w:szCs w:val="24"/>
              </w:rPr>
            </w:pPr>
            <w:bookmarkStart w:id="16" w:name="_Toc30618"/>
            <w:r>
              <w:rPr>
                <w:rFonts w:ascii="Times New Roman" w:hAnsi="Times New Roman" w:eastAsia="宋体"/>
                <w:sz w:val="24"/>
                <w:szCs w:val="24"/>
              </w:rPr>
              <w:t>201</w:t>
            </w:r>
            <w:r>
              <w:rPr>
                <w:rFonts w:hint="eastAsia" w:ascii="Times New Roman" w:hAnsi="Times New Roman" w:eastAsia="宋体"/>
                <w:sz w:val="24"/>
                <w:szCs w:val="24"/>
              </w:rPr>
              <w:t>8年8月，山西清泽阳光环保科技有限公司编制完成了《西安邦淇制油科技有限公司锅炉“煤改气”项目环境影响报告表》，报告表主要结论如下：</w:t>
            </w:r>
          </w:p>
          <w:p>
            <w:pPr>
              <w:widowControl w:val="0"/>
              <w:spacing w:line="360" w:lineRule="auto"/>
              <w:ind w:firstLine="480" w:firstLineChars="200"/>
              <w:jc w:val="both"/>
              <w:rPr>
                <w:rFonts w:ascii="Times New Roman" w:hAnsi="Times New Roman" w:eastAsia="宋体"/>
                <w:kern w:val="2"/>
                <w:sz w:val="24"/>
                <w:szCs w:val="20"/>
              </w:rPr>
            </w:pPr>
            <w:r>
              <w:rPr>
                <w:rFonts w:ascii="Times New Roman" w:hAnsi="Times New Roman" w:eastAsia="宋体"/>
                <w:kern w:val="2"/>
                <w:sz w:val="24"/>
                <w:szCs w:val="20"/>
              </w:rPr>
              <w:t>1</w:t>
            </w:r>
            <w:r>
              <w:rPr>
                <w:rFonts w:hint="eastAsia" w:ascii="Times New Roman" w:hAnsi="Times New Roman" w:eastAsia="宋体"/>
                <w:kern w:val="2"/>
                <w:sz w:val="24"/>
                <w:szCs w:val="20"/>
              </w:rPr>
              <w:t>、项目概况</w:t>
            </w:r>
          </w:p>
          <w:p>
            <w:pPr>
              <w:spacing w:line="360" w:lineRule="auto"/>
              <w:ind w:firstLine="480" w:firstLineChars="200"/>
              <w:outlineLvl w:val="1"/>
              <w:rPr>
                <w:rFonts w:ascii="Times New Roman" w:hAnsi="Times New Roman" w:eastAsia="宋体"/>
                <w:sz w:val="24"/>
                <w:szCs w:val="24"/>
              </w:rPr>
            </w:pPr>
            <w:r>
              <w:rPr>
                <w:rFonts w:hint="eastAsia" w:ascii="Times New Roman" w:hAnsi="宋体" w:eastAsia="宋体"/>
                <w:sz w:val="24"/>
                <w:szCs w:val="24"/>
              </w:rPr>
              <w:t>项目新建燃气锅炉房位于西安邦淇制油科技有限公司煤棚东侧，新建燃气导热油炉房位于现有导热油炉房位置</w:t>
            </w:r>
            <w:r>
              <w:rPr>
                <w:rFonts w:hint="eastAsia" w:ascii="Times New Roman" w:hAnsi="Times New Roman" w:eastAsia="宋体"/>
                <w:kern w:val="2"/>
                <w:sz w:val="24"/>
                <w:szCs w:val="20"/>
              </w:rPr>
              <w:t>，建设内容主要为</w:t>
            </w:r>
            <w:r>
              <w:rPr>
                <w:rFonts w:hint="eastAsia" w:ascii="Times New Roman" w:hAnsi="Times New Roman" w:eastAsia="宋体"/>
                <w:sz w:val="24"/>
                <w:szCs w:val="24"/>
              </w:rPr>
              <w:t>拆除现有1×2t/h燃煤导热油炉，在原址建设1台2t/h燃气导热油炉；在现有厂区煤棚东侧建设3×18t/h燃气蒸汽锅炉，技改完成后，拆除现有3×20t/h燃煤蒸汽锅炉，配套建设天然气管网、减压站及2×30t/h反渗透水处理设施等。</w:t>
            </w:r>
          </w:p>
          <w:p>
            <w:pPr>
              <w:widowControl w:val="0"/>
              <w:spacing w:line="360" w:lineRule="auto"/>
              <w:ind w:firstLine="480" w:firstLineChars="200"/>
              <w:jc w:val="both"/>
              <w:rPr>
                <w:rFonts w:ascii="Times New Roman" w:hAnsi="Times New Roman" w:eastAsia="宋体"/>
                <w:kern w:val="2"/>
                <w:sz w:val="24"/>
                <w:szCs w:val="20"/>
              </w:rPr>
            </w:pPr>
            <w:r>
              <w:rPr>
                <w:rFonts w:ascii="Times New Roman" w:hAnsi="Times New Roman" w:eastAsia="宋体"/>
                <w:kern w:val="2"/>
                <w:sz w:val="24"/>
                <w:szCs w:val="20"/>
              </w:rPr>
              <w:t>2</w:t>
            </w:r>
            <w:r>
              <w:rPr>
                <w:rFonts w:hint="eastAsia" w:ascii="Times New Roman" w:hAnsi="Times New Roman" w:eastAsia="宋体"/>
                <w:kern w:val="2"/>
                <w:sz w:val="24"/>
                <w:szCs w:val="20"/>
              </w:rPr>
              <w:t>、环境质量现状评价结论</w:t>
            </w:r>
          </w:p>
          <w:p>
            <w:pPr>
              <w:widowControl w:val="0"/>
              <w:spacing w:line="360" w:lineRule="auto"/>
              <w:ind w:firstLine="480" w:firstLineChars="200"/>
              <w:jc w:val="both"/>
              <w:rPr>
                <w:rFonts w:ascii="Times New Roman" w:hAnsi="Times New Roman" w:eastAsia="宋体"/>
                <w:kern w:val="2"/>
                <w:sz w:val="24"/>
                <w:szCs w:val="20"/>
              </w:rPr>
            </w:pPr>
            <w:r>
              <w:rPr>
                <w:rFonts w:hint="eastAsia" w:ascii="Times New Roman" w:hAnsi="Times New Roman" w:eastAsia="宋体"/>
                <w:kern w:val="2"/>
                <w:sz w:val="24"/>
                <w:szCs w:val="20"/>
              </w:rPr>
              <w:t>项目建址地环境空气中SO</w:t>
            </w:r>
            <w:r>
              <w:rPr>
                <w:rFonts w:hint="eastAsia" w:ascii="Times New Roman" w:hAnsi="Times New Roman" w:eastAsia="宋体"/>
                <w:kern w:val="2"/>
                <w:sz w:val="24"/>
                <w:szCs w:val="20"/>
                <w:vertAlign w:val="subscript"/>
              </w:rPr>
              <w:t>2</w:t>
            </w:r>
            <w:r>
              <w:rPr>
                <w:rFonts w:hint="eastAsia" w:ascii="Times New Roman" w:hAnsi="Times New Roman" w:eastAsia="宋体"/>
                <w:kern w:val="2"/>
                <w:sz w:val="24"/>
                <w:szCs w:val="20"/>
              </w:rPr>
              <w:t>1小时平均浓度和24小时平均浓度、NO</w:t>
            </w:r>
            <w:r>
              <w:rPr>
                <w:rFonts w:hint="eastAsia" w:ascii="Times New Roman" w:hAnsi="Times New Roman" w:eastAsia="宋体"/>
                <w:kern w:val="2"/>
                <w:sz w:val="24"/>
                <w:szCs w:val="20"/>
                <w:vertAlign w:val="subscript"/>
              </w:rPr>
              <w:t>2</w:t>
            </w:r>
            <w:r>
              <w:rPr>
                <w:rFonts w:hint="eastAsia" w:ascii="Times New Roman" w:hAnsi="Times New Roman" w:eastAsia="宋体"/>
                <w:kern w:val="2"/>
                <w:sz w:val="24"/>
                <w:szCs w:val="20"/>
              </w:rPr>
              <w:t>1小时平均浓度和24小时平均浓度均满足《环境空气质量标准》(GB3095-2012)中二级标准要求。PM</w:t>
            </w:r>
            <w:r>
              <w:rPr>
                <w:rFonts w:hint="eastAsia" w:ascii="Times New Roman" w:hAnsi="Times New Roman" w:eastAsia="宋体"/>
                <w:kern w:val="2"/>
                <w:sz w:val="24"/>
                <w:szCs w:val="20"/>
                <w:vertAlign w:val="subscript"/>
              </w:rPr>
              <w:t>10</w:t>
            </w:r>
            <w:r>
              <w:rPr>
                <w:rFonts w:hint="eastAsia" w:ascii="Times New Roman" w:hAnsi="Times New Roman" w:eastAsia="宋体"/>
                <w:kern w:val="2"/>
                <w:sz w:val="24"/>
                <w:szCs w:val="20"/>
              </w:rPr>
              <w:t xml:space="preserve"> 24小时平均浓度满足《环境空气质量标准》（GB3095-2012）中二级标准要求。 </w:t>
            </w:r>
          </w:p>
          <w:p>
            <w:pPr>
              <w:widowControl w:val="0"/>
              <w:spacing w:line="360" w:lineRule="auto"/>
              <w:ind w:firstLine="480" w:firstLineChars="200"/>
              <w:jc w:val="both"/>
              <w:rPr>
                <w:rFonts w:ascii="Times New Roman" w:hAnsi="Times New Roman" w:eastAsia="宋体"/>
                <w:kern w:val="2"/>
                <w:sz w:val="24"/>
                <w:szCs w:val="20"/>
              </w:rPr>
            </w:pPr>
            <w:r>
              <w:rPr>
                <w:rFonts w:hint="eastAsia" w:ascii="Times New Roman" w:hAnsi="Times New Roman" w:eastAsia="宋体"/>
                <w:kern w:val="2"/>
                <w:sz w:val="24"/>
                <w:szCs w:val="20"/>
              </w:rPr>
              <w:t>项目东厂界及东北厂界昼间、夜间噪声监测值满足《声环境质量标准》（GB3096-2008）的4a类标准，其他厂界昼夜噪声监测值均满足《声环境质量标准》（GB3096-2008）的2类标准。</w:t>
            </w:r>
          </w:p>
          <w:p>
            <w:pPr>
              <w:widowControl w:val="0"/>
              <w:spacing w:line="360" w:lineRule="auto"/>
              <w:ind w:firstLine="480" w:firstLineChars="200"/>
              <w:jc w:val="both"/>
              <w:rPr>
                <w:rFonts w:ascii="Times New Roman" w:hAnsi="Times New Roman" w:eastAsia="宋体"/>
                <w:kern w:val="2"/>
                <w:sz w:val="24"/>
                <w:szCs w:val="20"/>
              </w:rPr>
            </w:pPr>
            <w:r>
              <w:rPr>
                <w:rFonts w:ascii="Times New Roman" w:hAnsi="Times New Roman" w:eastAsia="宋体"/>
                <w:kern w:val="2"/>
                <w:sz w:val="24"/>
                <w:szCs w:val="20"/>
              </w:rPr>
              <w:t>3</w:t>
            </w:r>
            <w:r>
              <w:rPr>
                <w:rFonts w:hint="eastAsia" w:ascii="Times New Roman" w:hAnsi="Times New Roman" w:eastAsia="宋体"/>
                <w:kern w:val="2"/>
                <w:sz w:val="24"/>
                <w:szCs w:val="20"/>
              </w:rPr>
              <w:t>、达标排放分析</w:t>
            </w:r>
          </w:p>
          <w:p>
            <w:pPr>
              <w:widowControl w:val="0"/>
              <w:spacing w:line="360" w:lineRule="auto"/>
              <w:ind w:firstLine="480" w:firstLineChars="200"/>
              <w:jc w:val="both"/>
              <w:rPr>
                <w:rFonts w:ascii="Times New Roman" w:hAnsi="Times New Roman" w:eastAsia="宋体"/>
                <w:kern w:val="2"/>
                <w:sz w:val="24"/>
                <w:szCs w:val="20"/>
              </w:rPr>
            </w:pPr>
            <w:r>
              <w:rPr>
                <w:rFonts w:hint="eastAsia" w:ascii="Times New Roman" w:hAnsi="Times New Roman" w:eastAsia="宋体"/>
                <w:kern w:val="2"/>
                <w:sz w:val="24"/>
                <w:szCs w:val="20"/>
              </w:rPr>
              <w:t>项目燃气锅炉采用清洁能源天然气，采取低氮燃烧方式，烟气中各污染物排放浓度较小，燃烧产生的污染物主要有烟尘、</w:t>
            </w:r>
            <w:r>
              <w:rPr>
                <w:rFonts w:ascii="Times New Roman" w:hAnsi="Times New Roman" w:eastAsia="宋体"/>
                <w:kern w:val="2"/>
                <w:sz w:val="24"/>
                <w:szCs w:val="20"/>
              </w:rPr>
              <w:t>SO</w:t>
            </w:r>
            <w:r>
              <w:rPr>
                <w:rFonts w:ascii="Times New Roman" w:hAnsi="Times New Roman" w:eastAsia="宋体"/>
                <w:kern w:val="2"/>
                <w:sz w:val="24"/>
                <w:szCs w:val="20"/>
                <w:vertAlign w:val="subscript"/>
              </w:rPr>
              <w:t>2</w:t>
            </w:r>
            <w:r>
              <w:rPr>
                <w:rFonts w:hint="eastAsia" w:ascii="Times New Roman" w:hAnsi="Times New Roman" w:eastAsia="宋体"/>
                <w:kern w:val="2"/>
                <w:sz w:val="24"/>
                <w:szCs w:val="20"/>
              </w:rPr>
              <w:t>以及</w:t>
            </w:r>
            <w:r>
              <w:rPr>
                <w:rFonts w:ascii="Times New Roman" w:hAnsi="Times New Roman" w:eastAsia="宋体"/>
                <w:kern w:val="2"/>
                <w:sz w:val="24"/>
                <w:szCs w:val="20"/>
              </w:rPr>
              <w:t>NO</w:t>
            </w:r>
            <w:r>
              <w:rPr>
                <w:rFonts w:ascii="Times New Roman" w:hAnsi="Times New Roman" w:eastAsia="宋体"/>
                <w:kern w:val="2"/>
                <w:sz w:val="24"/>
                <w:szCs w:val="20"/>
                <w:vertAlign w:val="subscript"/>
              </w:rPr>
              <w:t>X</w:t>
            </w:r>
            <w:r>
              <w:rPr>
                <w:rFonts w:hint="eastAsia" w:ascii="Times New Roman" w:hAnsi="Times New Roman" w:eastAsia="宋体"/>
                <w:kern w:val="2"/>
                <w:sz w:val="24"/>
                <w:szCs w:val="20"/>
              </w:rPr>
              <w:t>，燃烧废气经高度为18m的烟囱排放，</w:t>
            </w:r>
            <w:r>
              <w:rPr>
                <w:rFonts w:hint="eastAsia" w:ascii="Times New Roman" w:hAnsi="Times New Roman" w:eastAsia="宋体"/>
                <w:kern w:val="2"/>
                <w:sz w:val="24"/>
                <w:szCs w:val="20"/>
                <w:lang w:val="en-US" w:eastAsia="zh-CN"/>
              </w:rPr>
              <w:t>颗粒物和SO</w:t>
            </w:r>
            <w:r>
              <w:rPr>
                <w:rFonts w:hint="eastAsia" w:ascii="Times New Roman" w:hAnsi="Times New Roman" w:eastAsia="宋体"/>
                <w:kern w:val="2"/>
                <w:sz w:val="24"/>
                <w:szCs w:val="20"/>
                <w:vertAlign w:val="subscript"/>
                <w:lang w:val="en-US" w:eastAsia="zh-CN"/>
              </w:rPr>
              <w:t>2</w:t>
            </w:r>
            <w:r>
              <w:rPr>
                <w:rFonts w:hint="eastAsia" w:ascii="Times New Roman" w:hAnsi="Times New Roman" w:eastAsia="宋体"/>
                <w:kern w:val="2"/>
                <w:sz w:val="24"/>
                <w:szCs w:val="20"/>
                <w:lang w:val="en-US" w:eastAsia="zh-CN"/>
              </w:rPr>
              <w:t>满足《锅炉大气污染物排放标准》（GB13271-2014）表3燃气锅炉大气污染物特别排放限值，NOx满足《陕西省环保厅关于燃气锅炉低氮排放改造控制标准的复函》（陕环函[2017]333号）中要求</w:t>
            </w:r>
            <w:r>
              <w:rPr>
                <w:rFonts w:hint="eastAsia" w:ascii="Times New Roman" w:hAnsi="Times New Roman" w:eastAsia="宋体"/>
                <w:kern w:val="2"/>
                <w:sz w:val="24"/>
                <w:szCs w:val="20"/>
              </w:rPr>
              <w:t xml:space="preserve">。 </w:t>
            </w:r>
          </w:p>
          <w:p>
            <w:pPr>
              <w:widowControl w:val="0"/>
              <w:spacing w:line="360" w:lineRule="auto"/>
              <w:ind w:firstLine="480" w:firstLineChars="200"/>
              <w:jc w:val="both"/>
              <w:rPr>
                <w:rFonts w:ascii="Times New Roman" w:hAnsi="Times New Roman" w:eastAsia="宋体"/>
                <w:kern w:val="2"/>
                <w:sz w:val="24"/>
                <w:szCs w:val="20"/>
              </w:rPr>
            </w:pPr>
            <w:r>
              <w:rPr>
                <w:rFonts w:hint="eastAsia" w:ascii="Times New Roman" w:hAnsi="Times New Roman" w:eastAsia="宋体"/>
                <w:kern w:val="2"/>
                <w:sz w:val="24"/>
                <w:szCs w:val="20"/>
              </w:rPr>
              <w:t>导热油炉采用清洁能源天然气，采取低氮燃烧方式，烟气中各污染物排放浓度较小，燃烧产生的污染物主要有烟尘、</w:t>
            </w:r>
            <w:r>
              <w:rPr>
                <w:rFonts w:ascii="Times New Roman" w:hAnsi="Times New Roman" w:eastAsia="宋体"/>
                <w:kern w:val="2"/>
                <w:sz w:val="24"/>
                <w:szCs w:val="20"/>
              </w:rPr>
              <w:t>SO</w:t>
            </w:r>
            <w:r>
              <w:rPr>
                <w:rFonts w:ascii="Times New Roman" w:hAnsi="Times New Roman" w:eastAsia="宋体"/>
                <w:kern w:val="2"/>
                <w:sz w:val="24"/>
                <w:szCs w:val="20"/>
                <w:vertAlign w:val="subscript"/>
              </w:rPr>
              <w:t>2</w:t>
            </w:r>
            <w:r>
              <w:rPr>
                <w:rFonts w:hint="eastAsia" w:ascii="Times New Roman" w:hAnsi="Times New Roman" w:eastAsia="宋体"/>
                <w:kern w:val="2"/>
                <w:sz w:val="24"/>
                <w:szCs w:val="20"/>
              </w:rPr>
              <w:t>以及</w:t>
            </w:r>
            <w:r>
              <w:rPr>
                <w:rFonts w:ascii="Times New Roman" w:hAnsi="Times New Roman" w:eastAsia="宋体"/>
                <w:kern w:val="2"/>
                <w:sz w:val="24"/>
                <w:szCs w:val="20"/>
              </w:rPr>
              <w:t>NO</w:t>
            </w:r>
            <w:r>
              <w:rPr>
                <w:rFonts w:ascii="Times New Roman" w:hAnsi="Times New Roman" w:eastAsia="宋体"/>
                <w:kern w:val="2"/>
                <w:sz w:val="24"/>
                <w:szCs w:val="20"/>
                <w:vertAlign w:val="subscript"/>
              </w:rPr>
              <w:t>X</w:t>
            </w:r>
            <w:r>
              <w:rPr>
                <w:rFonts w:hint="eastAsia" w:ascii="Times New Roman" w:hAnsi="Times New Roman" w:eastAsia="宋体"/>
                <w:kern w:val="2"/>
                <w:sz w:val="24"/>
                <w:szCs w:val="20"/>
              </w:rPr>
              <w:t>，</w:t>
            </w:r>
            <w:r>
              <w:rPr>
                <w:rFonts w:hint="eastAsia" w:ascii="Times New Roman" w:hAnsi="Times New Roman" w:eastAsia="宋体"/>
                <w:kern w:val="2"/>
                <w:sz w:val="24"/>
                <w:szCs w:val="20"/>
                <w:lang w:val="en-US" w:eastAsia="zh-CN"/>
              </w:rPr>
              <w:t>颗粒物和SO</w:t>
            </w:r>
            <w:r>
              <w:rPr>
                <w:rFonts w:hint="eastAsia" w:ascii="Times New Roman" w:hAnsi="Times New Roman" w:eastAsia="宋体"/>
                <w:kern w:val="2"/>
                <w:sz w:val="24"/>
                <w:szCs w:val="20"/>
                <w:vertAlign w:val="subscript"/>
                <w:lang w:val="en-US" w:eastAsia="zh-CN"/>
              </w:rPr>
              <w:t>2</w:t>
            </w:r>
            <w:r>
              <w:rPr>
                <w:rFonts w:hint="eastAsia" w:ascii="Times New Roman" w:hAnsi="Times New Roman" w:eastAsia="宋体"/>
                <w:kern w:val="2"/>
                <w:sz w:val="24"/>
                <w:szCs w:val="20"/>
                <w:lang w:val="en-US" w:eastAsia="zh-CN"/>
              </w:rPr>
              <w:t>满足《锅炉大气污染物排放标准》（GB13271-2014）表3燃气锅炉大气污染物特别排放限值，NOx满足《陕西省环保厅关于燃气锅炉低氮排放改造控制标准的复函》（陕环函[2017]333号）中要求。</w:t>
            </w:r>
          </w:p>
          <w:p>
            <w:pPr>
              <w:widowControl w:val="0"/>
              <w:spacing w:line="360" w:lineRule="auto"/>
              <w:ind w:firstLine="480" w:firstLineChars="200"/>
              <w:jc w:val="both"/>
              <w:rPr>
                <w:rFonts w:ascii="Times New Roman" w:hAnsi="Times New Roman" w:eastAsia="宋体"/>
                <w:kern w:val="2"/>
                <w:sz w:val="24"/>
                <w:szCs w:val="20"/>
              </w:rPr>
            </w:pPr>
            <w:r>
              <w:rPr>
                <w:rFonts w:hint="eastAsia" w:ascii="Times New Roman" w:hAnsi="Times New Roman" w:eastAsia="宋体"/>
                <w:kern w:val="2"/>
                <w:sz w:val="24"/>
                <w:szCs w:val="20"/>
              </w:rPr>
              <w:t>项目建成后无新增工作人员，无新增生活污水产生；反渗透浓水产生量为7560t/a，锅炉排水产生量约为3024t/a，均为清净下水，清净下水的产生总量为10584t/a，污染物含量较低，锅炉排水及反渗透浓水部分回用于厂区绿化及道路浇洒用水，剩余排入市政</w:t>
            </w:r>
            <w:r>
              <w:rPr>
                <w:rFonts w:hint="eastAsia" w:ascii="Times New Roman" w:hAnsi="Times New Roman" w:eastAsia="宋体"/>
                <w:kern w:val="2"/>
                <w:sz w:val="24"/>
                <w:szCs w:val="20"/>
                <w:lang w:eastAsia="zh-CN"/>
              </w:rPr>
              <w:t>污水</w:t>
            </w:r>
            <w:r>
              <w:rPr>
                <w:rFonts w:hint="eastAsia" w:ascii="Times New Roman" w:hAnsi="Times New Roman" w:eastAsia="宋体"/>
                <w:kern w:val="2"/>
                <w:sz w:val="24"/>
                <w:szCs w:val="20"/>
              </w:rPr>
              <w:t>管网，最终排入玉川河。本次项目排水主要为含污染物极少的清净下水。</w:t>
            </w:r>
          </w:p>
          <w:p>
            <w:pPr>
              <w:spacing w:line="360" w:lineRule="auto"/>
              <w:ind w:firstLine="480" w:firstLineChars="200"/>
              <w:jc w:val="both"/>
              <w:rPr>
                <w:rFonts w:ascii="Times New Roman" w:hAnsi="Times New Roman" w:eastAsia="宋体"/>
                <w:sz w:val="24"/>
                <w:szCs w:val="24"/>
              </w:rPr>
            </w:pPr>
            <w:r>
              <w:rPr>
                <w:rFonts w:hint="eastAsia" w:ascii="Times New Roman" w:hAnsi="Times New Roman" w:eastAsia="宋体"/>
                <w:kern w:val="2"/>
                <w:sz w:val="24"/>
                <w:szCs w:val="20"/>
              </w:rPr>
              <w:t>本项目产噪声源主要为水泵、风机、调压站产生的设备噪声。产生的噪声值在 70~85dB(A)之间。</w:t>
            </w:r>
            <w:r>
              <w:rPr>
                <w:rFonts w:hint="eastAsia" w:ascii="Times New Roman" w:hAnsi="Times New Roman" w:eastAsia="宋体"/>
                <w:kern w:val="2"/>
                <w:sz w:val="24"/>
                <w:szCs w:val="20"/>
                <w:lang w:val="en-US" w:eastAsia="zh-CN"/>
              </w:rPr>
              <w:t>项目设备噪声经厂房隔声、厂区空间衰减后，</w:t>
            </w:r>
            <w:r>
              <w:rPr>
                <w:rFonts w:hint="eastAsia" w:ascii="Times New Roman" w:hAnsi="Times New Roman" w:eastAsia="宋体"/>
                <w:kern w:val="2"/>
                <w:sz w:val="24"/>
                <w:szCs w:val="20"/>
              </w:rPr>
              <w:t>项目东厂界昼夜噪声监测值均满足《声环境质量标准》（GB3096-2008）的4 类标准，其它厂界昼夜噪声监测值均满足《声环境质量标准》（GB3096-2008）的 2 类标准。</w:t>
            </w:r>
            <w:r>
              <w:rPr>
                <w:rFonts w:hint="eastAsia" w:ascii="Times New Roman" w:hAnsi="Times New Roman" w:eastAsia="宋体"/>
                <w:sz w:val="24"/>
                <w:szCs w:val="24"/>
              </w:rPr>
              <w:t xml:space="preserve">新购设备在选型时应尽量选用低噪声设备，设备基础安装隔震垫措施。 </w:t>
            </w:r>
          </w:p>
          <w:p>
            <w:pPr>
              <w:spacing w:line="360" w:lineRule="auto"/>
              <w:ind w:firstLine="480" w:firstLineChars="200"/>
              <w:jc w:val="both"/>
              <w:rPr>
                <w:rFonts w:ascii="Times New Roman" w:hAnsi="Times New Roman" w:eastAsia="宋体"/>
                <w:sz w:val="24"/>
                <w:szCs w:val="24"/>
              </w:rPr>
            </w:pPr>
            <w:r>
              <w:rPr>
                <w:rFonts w:ascii="Times New Roman" w:hAnsi="Times New Roman" w:eastAsia="宋体"/>
                <w:sz w:val="24"/>
                <w:szCs w:val="24"/>
              </w:rPr>
              <w:fldChar w:fldCharType="begin"/>
            </w:r>
            <w:r>
              <w:rPr>
                <w:rFonts w:ascii="Times New Roman" w:hAnsi="Times New Roman" w:eastAsia="宋体"/>
                <w:sz w:val="24"/>
                <w:szCs w:val="24"/>
              </w:rPr>
              <w:instrText xml:space="preserve">= 2 \* GB2</w:instrText>
            </w:r>
            <w:r>
              <w:rPr>
                <w:rFonts w:ascii="Times New Roman" w:hAnsi="Times New Roman" w:eastAsia="宋体"/>
                <w:sz w:val="24"/>
                <w:szCs w:val="24"/>
              </w:rPr>
              <w:fldChar w:fldCharType="separate"/>
            </w:r>
            <w:r>
              <w:rPr>
                <w:rFonts w:hint="eastAsia" w:ascii="Times New Roman" w:hAnsi="Times New Roman" w:eastAsia="宋体"/>
                <w:sz w:val="24"/>
                <w:szCs w:val="24"/>
              </w:rPr>
              <w:t>⑵</w:t>
            </w:r>
            <w:r>
              <w:rPr>
                <w:rFonts w:ascii="Times New Roman" w:hAnsi="Times New Roman" w:eastAsia="宋体"/>
                <w:sz w:val="24"/>
                <w:szCs w:val="24"/>
              </w:rPr>
              <w:fldChar w:fldCharType="end"/>
            </w:r>
            <w:r>
              <w:rPr>
                <w:rFonts w:hint="eastAsia" w:ascii="Times New Roman" w:hAnsi="Times New Roman" w:eastAsia="宋体"/>
                <w:sz w:val="24"/>
                <w:szCs w:val="24"/>
              </w:rPr>
              <w:t xml:space="preserve">运行时应加强设备的日常维护和保养，保证设备的正常运转。 </w:t>
            </w:r>
          </w:p>
          <w:p>
            <w:pPr>
              <w:widowControl w:val="0"/>
              <w:spacing w:line="360" w:lineRule="auto"/>
              <w:ind w:firstLine="480" w:firstLineChars="200"/>
              <w:jc w:val="both"/>
              <w:rPr>
                <w:rFonts w:ascii="Times New Roman" w:hAnsi="Times New Roman" w:eastAsia="宋体"/>
                <w:kern w:val="2"/>
                <w:sz w:val="24"/>
                <w:szCs w:val="20"/>
              </w:rPr>
            </w:pPr>
            <w:r>
              <w:rPr>
                <w:rFonts w:ascii="Times New Roman" w:hAnsi="Times New Roman" w:eastAsia="宋体"/>
                <w:sz w:val="24"/>
                <w:szCs w:val="24"/>
              </w:rPr>
              <w:fldChar w:fldCharType="begin"/>
            </w:r>
            <w:r>
              <w:rPr>
                <w:rFonts w:ascii="Times New Roman" w:hAnsi="Times New Roman" w:eastAsia="宋体"/>
                <w:sz w:val="24"/>
                <w:szCs w:val="24"/>
              </w:rPr>
              <w:instrText xml:space="preserve"> = 3 \* GB2 </w:instrText>
            </w:r>
            <w:r>
              <w:rPr>
                <w:rFonts w:ascii="Times New Roman" w:hAnsi="Times New Roman" w:eastAsia="宋体"/>
                <w:sz w:val="24"/>
                <w:szCs w:val="24"/>
              </w:rPr>
              <w:fldChar w:fldCharType="separate"/>
            </w:r>
            <w:r>
              <w:rPr>
                <w:rFonts w:hint="eastAsia" w:ascii="Times New Roman" w:hAnsi="Times New Roman" w:eastAsia="宋体"/>
                <w:sz w:val="24"/>
                <w:szCs w:val="24"/>
              </w:rPr>
              <w:t>⑶</w:t>
            </w:r>
            <w:r>
              <w:rPr>
                <w:rFonts w:ascii="Times New Roman" w:hAnsi="Times New Roman" w:eastAsia="宋体"/>
                <w:sz w:val="24"/>
                <w:szCs w:val="24"/>
              </w:rPr>
              <w:fldChar w:fldCharType="end"/>
            </w:r>
            <w:r>
              <w:rPr>
                <w:rFonts w:hint="eastAsia" w:ascii="Times New Roman" w:hAnsi="Times New Roman" w:eastAsia="宋体"/>
                <w:sz w:val="24"/>
                <w:szCs w:val="24"/>
              </w:rPr>
              <w:t>布设在项目东侧的一级调压站应采设调压站房，管道连接处采用软连接，以减少对声环境的影响</w:t>
            </w:r>
          </w:p>
          <w:p>
            <w:pPr>
              <w:widowControl w:val="0"/>
              <w:spacing w:line="360" w:lineRule="auto"/>
              <w:ind w:firstLine="480" w:firstLineChars="200"/>
              <w:jc w:val="both"/>
              <w:rPr>
                <w:rFonts w:ascii="Times New Roman" w:hAnsi="Times New Roman" w:eastAsia="宋体"/>
                <w:kern w:val="2"/>
                <w:sz w:val="24"/>
                <w:szCs w:val="20"/>
              </w:rPr>
            </w:pPr>
            <w:r>
              <w:rPr>
                <w:rFonts w:ascii="Times New Roman" w:hAnsi="Times New Roman" w:eastAsia="宋体"/>
                <w:kern w:val="2"/>
                <w:sz w:val="24"/>
                <w:szCs w:val="20"/>
              </w:rPr>
              <w:t>4</w:t>
            </w:r>
            <w:r>
              <w:rPr>
                <w:rFonts w:hint="eastAsia" w:ascii="Times New Roman" w:hAnsi="Times New Roman" w:eastAsia="宋体"/>
                <w:kern w:val="2"/>
                <w:sz w:val="24"/>
                <w:szCs w:val="20"/>
              </w:rPr>
              <w:t>、总结论</w:t>
            </w:r>
          </w:p>
          <w:p>
            <w:pPr>
              <w:widowControl w:val="0"/>
              <w:spacing w:line="360" w:lineRule="auto"/>
              <w:ind w:firstLine="480" w:firstLineChars="200"/>
              <w:jc w:val="both"/>
              <w:rPr>
                <w:rFonts w:ascii="Times New Roman" w:hAnsi="Times New Roman" w:eastAsia="宋体"/>
                <w:kern w:val="2"/>
                <w:sz w:val="24"/>
                <w:szCs w:val="20"/>
              </w:rPr>
            </w:pPr>
            <w:r>
              <w:rPr>
                <w:rFonts w:hint="eastAsia" w:ascii="Times New Roman" w:hAnsi="Times New Roman" w:eastAsia="宋体"/>
                <w:kern w:val="2"/>
                <w:sz w:val="24"/>
                <w:szCs w:val="20"/>
              </w:rPr>
              <w:t>项目符合国家产业政策及西安市相关规划要求。项目在完善各种污染物治理措施后，不会对周围环境造成明显影响。综合考虑其社会、经济和环境效益，从满足环境质量目标分析，项目建设可行。</w:t>
            </w:r>
          </w:p>
          <w:p>
            <w:pPr>
              <w:pStyle w:val="5"/>
              <w:spacing w:before="0" w:after="0" w:line="360" w:lineRule="auto"/>
              <w:rPr>
                <w:rFonts w:ascii="Times New Roman" w:hAnsi="Times New Roman" w:eastAsia="宋体"/>
                <w:sz w:val="24"/>
                <w:szCs w:val="24"/>
              </w:rPr>
            </w:pPr>
            <w:r>
              <w:rPr>
                <w:rFonts w:hint="eastAsia" w:ascii="Times New Roman" w:hAnsi="Times New Roman" w:eastAsia="宋体"/>
                <w:sz w:val="24"/>
                <w:szCs w:val="24"/>
              </w:rPr>
              <w:t>审批部门审批决定</w:t>
            </w:r>
            <w:bookmarkEnd w:id="16"/>
          </w:p>
          <w:p>
            <w:pPr>
              <w:spacing w:line="360" w:lineRule="auto"/>
              <w:ind w:firstLine="480" w:firstLineChars="200"/>
              <w:jc w:val="both"/>
              <w:outlineLvl w:val="1"/>
              <w:rPr>
                <w:rFonts w:ascii="Times New Roman" w:hAnsi="Times New Roman" w:eastAsia="宋体"/>
                <w:sz w:val="24"/>
                <w:szCs w:val="24"/>
              </w:rPr>
            </w:pPr>
            <w:r>
              <w:rPr>
                <w:rFonts w:hint="eastAsia" w:ascii="Times New Roman" w:hAnsi="Times New Roman" w:eastAsia="宋体"/>
                <w:sz w:val="24"/>
                <w:szCs w:val="24"/>
              </w:rPr>
              <w:t>《西安市环境保护局临潼分局关于西安邦淇制油科技有限公司锅炉“煤改气”项目环境影响报告表的批复》（临环评批复</w:t>
            </w:r>
            <w:r>
              <w:rPr>
                <w:rFonts w:ascii="Times New Roman" w:hAnsi="Times New Roman" w:eastAsia="宋体"/>
                <w:sz w:val="24"/>
                <w:szCs w:val="24"/>
              </w:rPr>
              <w:t>[201</w:t>
            </w:r>
            <w:r>
              <w:rPr>
                <w:rFonts w:hint="eastAsia" w:ascii="Times New Roman" w:hAnsi="Times New Roman" w:eastAsia="宋体"/>
                <w:sz w:val="24"/>
                <w:szCs w:val="24"/>
              </w:rPr>
              <w:t>8</w:t>
            </w:r>
            <w:r>
              <w:rPr>
                <w:rFonts w:ascii="Times New Roman" w:hAnsi="Times New Roman" w:eastAsia="宋体"/>
                <w:sz w:val="24"/>
                <w:szCs w:val="24"/>
              </w:rPr>
              <w:t>]</w:t>
            </w:r>
            <w:r>
              <w:rPr>
                <w:rFonts w:hint="eastAsia" w:ascii="Times New Roman" w:hAnsi="Times New Roman" w:eastAsia="宋体"/>
                <w:sz w:val="24"/>
                <w:szCs w:val="24"/>
              </w:rPr>
              <w:t>104号）对此项目进行批复，批复内容如下：</w:t>
            </w:r>
          </w:p>
          <w:p>
            <w:pPr>
              <w:widowControl w:val="0"/>
              <w:adjustRightInd/>
              <w:snapToGrid/>
              <w:spacing w:line="336" w:lineRule="auto"/>
              <w:ind w:firstLine="480" w:firstLineChars="200"/>
              <w:jc w:val="both"/>
              <w:rPr>
                <w:rFonts w:ascii="Times New Roman" w:hAnsi="Times New Roman" w:eastAsia="宋体"/>
                <w:kern w:val="2"/>
                <w:sz w:val="24"/>
                <w:szCs w:val="24"/>
              </w:rPr>
            </w:pPr>
            <w:r>
              <w:rPr>
                <w:rFonts w:hint="eastAsia" w:ascii="Times New Roman" w:hAnsi="Times New Roman" w:eastAsia="宋体"/>
                <w:sz w:val="24"/>
                <w:szCs w:val="24"/>
              </w:rPr>
              <w:t>一、项目概况：该项目位于西安市临潼区新丰街办，</w:t>
            </w:r>
            <w:r>
              <w:rPr>
                <w:rFonts w:hint="eastAsia" w:ascii="Times New Roman" w:hAnsi="宋体" w:eastAsia="宋体"/>
                <w:sz w:val="24"/>
                <w:szCs w:val="24"/>
              </w:rPr>
              <w:t>项目新建2个锅炉房，总建筑面积约1410m</w:t>
            </w:r>
            <w:r>
              <w:rPr>
                <w:rFonts w:hint="eastAsia" w:ascii="Times New Roman" w:hAnsi="宋体" w:eastAsia="宋体"/>
                <w:sz w:val="24"/>
                <w:szCs w:val="24"/>
                <w:vertAlign w:val="superscript"/>
              </w:rPr>
              <w:t>2</w:t>
            </w:r>
            <w:r>
              <w:rPr>
                <w:rFonts w:hint="eastAsia" w:ascii="Times New Roman" w:hAnsi="宋体" w:eastAsia="宋体"/>
                <w:sz w:val="24"/>
                <w:szCs w:val="24"/>
              </w:rPr>
              <w:t>，其中燃气锅炉房占地面积1350m</w:t>
            </w:r>
            <w:r>
              <w:rPr>
                <w:rFonts w:hint="eastAsia" w:ascii="Times New Roman" w:hAnsi="宋体" w:eastAsia="宋体"/>
                <w:sz w:val="24"/>
                <w:szCs w:val="24"/>
                <w:vertAlign w:val="superscript"/>
              </w:rPr>
              <w:t>2</w:t>
            </w:r>
            <w:r>
              <w:rPr>
                <w:rFonts w:hint="eastAsia" w:ascii="Times New Roman" w:hAnsi="宋体" w:eastAsia="宋体"/>
                <w:sz w:val="24"/>
                <w:szCs w:val="24"/>
              </w:rPr>
              <w:t>，燃气导热油炉房总建筑面积60m</w:t>
            </w:r>
            <w:r>
              <w:rPr>
                <w:rFonts w:hint="eastAsia" w:ascii="Times New Roman" w:hAnsi="宋体" w:eastAsia="宋体"/>
                <w:sz w:val="24"/>
                <w:szCs w:val="24"/>
                <w:vertAlign w:val="superscript"/>
              </w:rPr>
              <w:t>2</w:t>
            </w:r>
            <w:r>
              <w:rPr>
                <w:rFonts w:hint="eastAsia" w:ascii="Times New Roman" w:hAnsi="宋体" w:eastAsia="宋体"/>
                <w:sz w:val="24"/>
                <w:szCs w:val="24"/>
              </w:rPr>
              <w:t>。项目主要</w:t>
            </w:r>
            <w:r>
              <w:rPr>
                <w:rFonts w:hint="eastAsia" w:ascii="Times New Roman" w:hAnsi="Times New Roman" w:eastAsia="宋体"/>
                <w:sz w:val="24"/>
                <w:szCs w:val="24"/>
              </w:rPr>
              <w:t>建设3台18t/h 燃气锅炉（2用1备，为厂区提供生产用蒸汽）， 1 台 2t/h 燃气导热油炉（为精炼车间脱臭时提高油温），配套建设天然气管网、减压站及 2×30t反渗透水处理设施等。项目总投资2050万元，其中环保投资433万元</w:t>
            </w:r>
            <w:r>
              <w:rPr>
                <w:rFonts w:hint="eastAsia" w:ascii="Times New Roman" w:hAnsi="Times New Roman" w:eastAsia="宋体"/>
                <w:kern w:val="2"/>
                <w:sz w:val="24"/>
                <w:szCs w:val="20"/>
              </w:rPr>
              <w:t>。</w:t>
            </w:r>
          </w:p>
          <w:p>
            <w:pPr>
              <w:spacing w:line="360" w:lineRule="auto"/>
              <w:ind w:firstLine="480" w:firstLineChars="200"/>
              <w:jc w:val="both"/>
              <w:outlineLvl w:val="1"/>
              <w:rPr>
                <w:rFonts w:ascii="Times New Roman" w:hAnsi="Times New Roman" w:eastAsia="宋体"/>
                <w:sz w:val="24"/>
                <w:szCs w:val="24"/>
              </w:rPr>
            </w:pPr>
            <w:r>
              <w:rPr>
                <w:rFonts w:hint="eastAsia" w:ascii="Times New Roman" w:hAnsi="Times New Roman" w:eastAsia="宋体"/>
                <w:sz w:val="24"/>
                <w:szCs w:val="24"/>
              </w:rPr>
              <w:t>二、经审查，该项目在采取环境影响报告表所列的各项污染防治措施后，对环境的不利影响能够得到有效缓解和控制。因此，我局同意环境影响报告表中所列建设项目的性质、规模、地点和拟采取的各项环境保护措施。</w:t>
            </w:r>
          </w:p>
          <w:p>
            <w:pPr>
              <w:spacing w:line="360" w:lineRule="auto"/>
              <w:ind w:firstLine="480" w:firstLineChars="200"/>
              <w:jc w:val="both"/>
              <w:outlineLvl w:val="1"/>
              <w:rPr>
                <w:rFonts w:ascii="Times New Roman" w:hAnsi="Times New Roman" w:eastAsia="宋体"/>
                <w:sz w:val="24"/>
                <w:szCs w:val="24"/>
              </w:rPr>
            </w:pPr>
            <w:r>
              <w:rPr>
                <w:rFonts w:hint="eastAsia" w:ascii="Times New Roman" w:hAnsi="Times New Roman" w:eastAsia="宋体"/>
                <w:sz w:val="24"/>
                <w:szCs w:val="24"/>
              </w:rPr>
              <w:t>三、项目运行中应重点做好的工作：</w:t>
            </w:r>
          </w:p>
          <w:p>
            <w:pPr>
              <w:spacing w:line="360" w:lineRule="auto"/>
              <w:ind w:firstLine="480" w:firstLineChars="200"/>
              <w:jc w:val="both"/>
              <w:outlineLvl w:val="1"/>
              <w:rPr>
                <w:rFonts w:ascii="Times New Roman" w:hAnsi="Times New Roman" w:eastAsia="宋体"/>
                <w:sz w:val="24"/>
                <w:szCs w:val="24"/>
              </w:rPr>
            </w:pPr>
            <w:r>
              <w:rPr>
                <w:rFonts w:hint="eastAsia" w:ascii="Times New Roman" w:hAnsi="Times New Roman" w:eastAsia="宋体"/>
                <w:sz w:val="24"/>
                <w:szCs w:val="24"/>
              </w:rPr>
              <w:t>（一）施工期必须严格按照西安市铁腕治霾有关要求，并切实落实环境影响报告表中提出的各项扬尘防治措施，最大程度减轻扬尘影响。同时加强施工噪声防治工作，合理安排施工时间，未经环保部门同意不得进行夜间扰民施工。</w:t>
            </w:r>
          </w:p>
          <w:p>
            <w:pPr>
              <w:spacing w:line="360" w:lineRule="auto"/>
              <w:ind w:firstLine="480" w:firstLineChars="200"/>
              <w:jc w:val="both"/>
              <w:outlineLvl w:val="1"/>
              <w:rPr>
                <w:rFonts w:ascii="Times New Roman" w:hAnsi="Times New Roman" w:eastAsia="宋体"/>
                <w:sz w:val="24"/>
                <w:szCs w:val="24"/>
              </w:rPr>
            </w:pPr>
            <w:r>
              <w:rPr>
                <w:rFonts w:hint="eastAsia" w:ascii="Times New Roman" w:hAnsi="Times New Roman" w:eastAsia="宋体"/>
                <w:sz w:val="24"/>
                <w:szCs w:val="24"/>
              </w:rPr>
              <w:t>（二）项目建成后不新增员工，无新增生活污水；反渗透浓水（产生量为 7560t/a），锅炉排水（产生量约为3024t/a），做为清净下水部分回用于厂区绿化及道路浇洒用水，剩余排入市政污水管网，最终排入玉川河。</w:t>
            </w:r>
          </w:p>
          <w:p>
            <w:pPr>
              <w:spacing w:line="360" w:lineRule="auto"/>
              <w:ind w:firstLine="480" w:firstLineChars="200"/>
              <w:jc w:val="both"/>
              <w:outlineLvl w:val="1"/>
              <w:rPr>
                <w:rFonts w:hint="eastAsia" w:ascii="Times New Roman" w:hAnsi="Times New Roman" w:eastAsia="宋体"/>
                <w:sz w:val="24"/>
                <w:szCs w:val="24"/>
              </w:rPr>
            </w:pPr>
            <w:r>
              <w:rPr>
                <w:rFonts w:hint="eastAsia" w:ascii="Times New Roman" w:hAnsi="Times New Roman" w:eastAsia="宋体"/>
                <w:sz w:val="24"/>
                <w:szCs w:val="24"/>
              </w:rPr>
              <w:t>（三）严格落实大气污染防治措施。燃气锅炉及导热油炉使用低氮燃烧技术，确保烟气中SO</w:t>
            </w:r>
            <w:r>
              <w:rPr>
                <w:rFonts w:hint="eastAsia" w:ascii="Times New Roman" w:hAnsi="Times New Roman" w:eastAsia="宋体"/>
                <w:sz w:val="24"/>
                <w:szCs w:val="24"/>
                <w:vertAlign w:val="subscript"/>
              </w:rPr>
              <w:t>2</w:t>
            </w:r>
            <w:r>
              <w:rPr>
                <w:rFonts w:hint="eastAsia" w:ascii="Times New Roman" w:hAnsi="Times New Roman" w:eastAsia="宋体"/>
                <w:sz w:val="24"/>
                <w:szCs w:val="24"/>
              </w:rPr>
              <w:t>、颗粒物排放浓度满足《锅炉大气污染物排放标准》（GB13271-2014）重点地区表3规定的大气污染物特别排放限值，NO</w:t>
            </w:r>
            <w:r>
              <w:rPr>
                <w:rFonts w:hint="eastAsia" w:ascii="Times New Roman" w:hAnsi="Times New Roman" w:eastAsia="宋体"/>
                <w:sz w:val="24"/>
                <w:szCs w:val="24"/>
                <w:vertAlign w:val="subscript"/>
              </w:rPr>
              <w:t>X</w:t>
            </w:r>
            <w:r>
              <w:rPr>
                <w:rFonts w:hint="eastAsia" w:ascii="Times New Roman" w:hAnsi="Times New Roman" w:eastAsia="宋体"/>
                <w:sz w:val="24"/>
                <w:szCs w:val="24"/>
              </w:rPr>
              <w:t>满足陕西省环保厅《关于燃气锅炉低氮排放改造控制标准的复函》（陕环函[2017]333 号）中的相关要求，即NOx排放浓度低于30mg/m</w:t>
            </w:r>
            <w:r>
              <w:rPr>
                <w:rFonts w:hint="eastAsia" w:ascii="Times New Roman" w:hAnsi="Times New Roman" w:eastAsia="宋体"/>
                <w:sz w:val="24"/>
                <w:szCs w:val="24"/>
                <w:vertAlign w:val="superscript"/>
              </w:rPr>
              <w:t>3</w:t>
            </w:r>
            <w:r>
              <w:rPr>
                <w:rFonts w:hint="eastAsia" w:ascii="Times New Roman" w:hAnsi="Times New Roman" w:eastAsia="宋体"/>
                <w:sz w:val="24"/>
                <w:szCs w:val="24"/>
              </w:rPr>
              <w:t>，并经18</w:t>
            </w:r>
            <w:r>
              <w:rPr>
                <w:rFonts w:ascii="Times New Roman" w:hAnsi="Times New Roman" w:eastAsia="宋体"/>
                <w:sz w:val="24"/>
                <w:szCs w:val="24"/>
              </w:rPr>
              <w:t>米</w:t>
            </w:r>
            <w:r>
              <w:rPr>
                <w:rFonts w:hint="eastAsia" w:ascii="Times New Roman" w:hAnsi="Times New Roman" w:eastAsia="宋体"/>
                <w:sz w:val="24"/>
                <w:szCs w:val="24"/>
              </w:rPr>
              <w:t>高烟囱达标排放。</w:t>
            </w:r>
          </w:p>
          <w:p>
            <w:pPr>
              <w:spacing w:line="360" w:lineRule="auto"/>
              <w:ind w:firstLine="480" w:firstLineChars="200"/>
              <w:jc w:val="both"/>
              <w:outlineLvl w:val="1"/>
              <w:rPr>
                <w:rFonts w:ascii="Times New Roman" w:hAnsi="Times New Roman" w:eastAsia="宋体"/>
                <w:sz w:val="24"/>
                <w:szCs w:val="24"/>
              </w:rPr>
            </w:pPr>
            <w:r>
              <w:rPr>
                <w:rFonts w:hint="eastAsia" w:ascii="Times New Roman" w:hAnsi="Times New Roman" w:eastAsia="宋体"/>
                <w:sz w:val="24"/>
                <w:szCs w:val="24"/>
              </w:rPr>
              <w:t>（四）优化厂区平面布置，对高噪声设备采取相应的基础减震、隔声等降噪措施，确保厂界噪声满足《工业企业厂界环境噪声排放标准》（GB12348-2008）中2类和4类（东、东北厂界）标准要求。</w:t>
            </w:r>
          </w:p>
          <w:p>
            <w:pPr>
              <w:spacing w:line="360" w:lineRule="auto"/>
              <w:ind w:firstLine="480" w:firstLineChars="200"/>
              <w:jc w:val="both"/>
              <w:outlineLvl w:val="1"/>
              <w:rPr>
                <w:rFonts w:ascii="Times New Roman" w:hAnsi="Times New Roman" w:eastAsia="宋体"/>
                <w:sz w:val="24"/>
                <w:szCs w:val="24"/>
              </w:rPr>
            </w:pPr>
            <w:r>
              <w:rPr>
                <w:rFonts w:hint="eastAsia" w:ascii="Times New Roman" w:hAnsi="Times New Roman" w:eastAsia="宋体"/>
                <w:sz w:val="24"/>
                <w:szCs w:val="24"/>
              </w:rPr>
              <w:t>四、该项目实施后，不予新增污染物排放权指标。</w:t>
            </w:r>
          </w:p>
          <w:p>
            <w:pPr>
              <w:spacing w:line="360" w:lineRule="auto"/>
              <w:ind w:firstLine="480" w:firstLineChars="200"/>
              <w:jc w:val="both"/>
              <w:outlineLvl w:val="1"/>
              <w:rPr>
                <w:rFonts w:ascii="Times New Roman" w:hAnsi="Times New Roman" w:eastAsia="宋体"/>
                <w:sz w:val="24"/>
                <w:szCs w:val="24"/>
              </w:rPr>
            </w:pPr>
            <w:r>
              <w:rPr>
                <w:rFonts w:hint="eastAsia" w:ascii="Times New Roman" w:hAnsi="Times New Roman" w:eastAsia="宋体"/>
                <w:sz w:val="24"/>
                <w:szCs w:val="24"/>
              </w:rPr>
              <w:t>五、项目批复后，你单位应严格落实批复及环境影响报告表要求，在建设中严格执行环境保护“三同时”制度。项目建成后，应按规定程序开展竣工环境保护验收，经验收合格后，方可正式投入运行。</w:t>
            </w:r>
          </w:p>
          <w:p>
            <w:pPr>
              <w:spacing w:line="360" w:lineRule="auto"/>
              <w:ind w:firstLine="480" w:firstLineChars="200"/>
              <w:jc w:val="both"/>
              <w:outlineLvl w:val="1"/>
              <w:rPr>
                <w:rFonts w:ascii="Times New Roman" w:hAnsi="Times New Roman" w:eastAsia="宋体"/>
                <w:sz w:val="24"/>
                <w:szCs w:val="24"/>
              </w:rPr>
            </w:pPr>
          </w:p>
          <w:p>
            <w:pPr>
              <w:pStyle w:val="5"/>
            </w:pPr>
          </w:p>
          <w:p/>
          <w:p>
            <w:pPr>
              <w:pStyle w:val="5"/>
            </w:pPr>
          </w:p>
          <w:p/>
          <w:p/>
        </w:tc>
      </w:tr>
    </w:tbl>
    <w:p>
      <w:pPr>
        <w:spacing w:line="360" w:lineRule="auto"/>
        <w:rPr>
          <w:rFonts w:ascii="Times New Roman" w:hAnsi="Times New Roman" w:eastAsia="宋体"/>
          <w:sz w:val="24"/>
          <w:szCs w:val="24"/>
        </w:rPr>
        <w:sectPr>
          <w:pgSz w:w="11906" w:h="16838"/>
          <w:pgMar w:top="1701" w:right="1797" w:bottom="1440" w:left="1797" w:header="1134" w:footer="1134" w:gutter="0"/>
          <w:pgBorders>
            <w:top w:val="none" w:sz="0" w:space="0"/>
            <w:left w:val="none" w:sz="0" w:space="0"/>
            <w:bottom w:val="none" w:sz="0" w:space="0"/>
            <w:right w:val="none" w:sz="0" w:space="0"/>
          </w:pgBorders>
          <w:pgNumType w:fmt="numberInDash"/>
          <w:cols w:space="720" w:num="1"/>
          <w:docGrid w:linePitch="360" w:charSpace="0"/>
        </w:sectPr>
      </w:pPr>
    </w:p>
    <w:p>
      <w:pPr>
        <w:spacing w:line="360" w:lineRule="auto"/>
        <w:outlineLvl w:val="0"/>
        <w:rPr>
          <w:rFonts w:ascii="Times New Roman" w:hAnsi="Times New Roman" w:eastAsia="宋体"/>
          <w:b/>
          <w:sz w:val="24"/>
          <w:szCs w:val="24"/>
        </w:rPr>
      </w:pPr>
      <w:r>
        <w:rPr>
          <w:rFonts w:hint="eastAsia" w:ascii="Times New Roman" w:hAnsi="Times New Roman" w:eastAsia="宋体"/>
          <w:b/>
          <w:sz w:val="24"/>
          <w:szCs w:val="24"/>
        </w:rPr>
        <w:t>表五</w:t>
      </w:r>
    </w:p>
    <w:tbl>
      <w:tblPr>
        <w:tblStyle w:val="17"/>
        <w:tblW w:w="89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2" w:hRule="atLeast"/>
          <w:jc w:val="center"/>
        </w:trPr>
        <w:tc>
          <w:tcPr>
            <w:tcW w:w="8924" w:type="dxa"/>
            <w:tcBorders>
              <w:top w:val="single" w:color="auto" w:sz="12" w:space="0"/>
              <w:left w:val="single" w:color="auto" w:sz="12" w:space="0"/>
              <w:bottom w:val="single" w:color="auto" w:sz="12" w:space="0"/>
              <w:right w:val="single" w:color="auto" w:sz="12" w:space="0"/>
            </w:tcBorders>
          </w:tcPr>
          <w:p>
            <w:pPr>
              <w:spacing w:before="62" w:line="360" w:lineRule="auto"/>
              <w:rPr>
                <w:rFonts w:ascii="Times New Roman" w:hAnsi="Times New Roman" w:eastAsia="宋体"/>
                <w:b/>
                <w:bCs/>
                <w:sz w:val="24"/>
                <w:szCs w:val="24"/>
              </w:rPr>
            </w:pPr>
            <w:bookmarkStart w:id="17" w:name="_Toc25778"/>
            <w:r>
              <w:rPr>
                <w:rFonts w:hint="eastAsia" w:ascii="Times New Roman" w:hAnsi="Times New Roman" w:eastAsia="宋体"/>
                <w:b/>
                <w:bCs/>
                <w:sz w:val="24"/>
                <w:szCs w:val="24"/>
              </w:rPr>
              <w:t>验收监测质量保证及质量控制</w:t>
            </w:r>
            <w:bookmarkEnd w:id="17"/>
            <w:r>
              <w:rPr>
                <w:rFonts w:hint="eastAsia" w:ascii="Times New Roman" w:hAnsi="Times New Roman" w:eastAsia="宋体"/>
                <w:b/>
                <w:bCs/>
                <w:sz w:val="24"/>
                <w:szCs w:val="24"/>
              </w:rPr>
              <w:t>：</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依据《环境监测质量管理技术导则》（</w:t>
            </w:r>
            <w:r>
              <w:rPr>
                <w:rFonts w:ascii="Times New Roman" w:hAnsi="Times New Roman" w:eastAsia="宋体"/>
                <w:sz w:val="24"/>
                <w:szCs w:val="24"/>
              </w:rPr>
              <w:t>HJ 630-2011</w:t>
            </w:r>
            <w:r>
              <w:rPr>
                <w:rFonts w:hint="eastAsia" w:ascii="Times New Roman" w:hAnsi="Times New Roman" w:eastAsia="宋体"/>
                <w:sz w:val="24"/>
                <w:szCs w:val="24"/>
              </w:rPr>
              <w:t>），本次验收监测质量保证和质量控制措施如下：</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⑴现场工况情况：燃气锅炉、燃气导热油炉的低氮燃烧器及污水处理站等环保设施均可以正常稳定运行。监测期间，2</w:t>
            </w:r>
            <w:r>
              <w:rPr>
                <w:rFonts w:ascii="Times New Roman" w:hAnsi="Times New Roman" w:eastAsia="宋体"/>
                <w:sz w:val="24"/>
                <w:szCs w:val="24"/>
              </w:rPr>
              <w:t>#</w:t>
            </w:r>
            <w:r>
              <w:rPr>
                <w:rFonts w:hint="eastAsia" w:ascii="Times New Roman" w:hAnsi="Times New Roman" w:eastAsia="宋体"/>
                <w:sz w:val="24"/>
                <w:szCs w:val="24"/>
              </w:rPr>
              <w:t>燃气锅炉、</w:t>
            </w:r>
            <w:r>
              <w:rPr>
                <w:rFonts w:ascii="Times New Roman" w:hAnsi="Times New Roman" w:eastAsia="宋体"/>
                <w:sz w:val="24"/>
                <w:szCs w:val="24"/>
              </w:rPr>
              <w:t>3#</w:t>
            </w:r>
            <w:r>
              <w:rPr>
                <w:rFonts w:hint="eastAsia" w:ascii="Times New Roman" w:hAnsi="Times New Roman" w:eastAsia="宋体"/>
                <w:sz w:val="24"/>
                <w:szCs w:val="24"/>
              </w:rPr>
              <w:t>燃气锅炉、燃气导热油炉开启，产能均为100</w:t>
            </w:r>
            <w:r>
              <w:rPr>
                <w:rFonts w:ascii="Times New Roman" w:hAnsi="Times New Roman" w:eastAsia="宋体"/>
                <w:sz w:val="24"/>
                <w:szCs w:val="24"/>
              </w:rPr>
              <w:t>%</w:t>
            </w:r>
            <w:r>
              <w:rPr>
                <w:rFonts w:hint="eastAsia" w:ascii="Times New Roman" w:hAnsi="Times New Roman" w:eastAsia="宋体"/>
                <w:sz w:val="24"/>
                <w:szCs w:val="24"/>
              </w:rPr>
              <w:t>。</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⑵废气监测严格按照《环境空气质量监测点位布设技术规范》</w:t>
            </w:r>
            <w:r>
              <w:rPr>
                <w:rFonts w:ascii="Times New Roman" w:hAnsi="Times New Roman" w:eastAsia="宋体"/>
                <w:sz w:val="24"/>
                <w:szCs w:val="24"/>
              </w:rPr>
              <w:t>(HJ 664-2013)</w:t>
            </w:r>
            <w:r>
              <w:rPr>
                <w:rFonts w:hint="eastAsia" w:ascii="Times New Roman" w:hAnsi="Times New Roman" w:eastAsia="宋体"/>
                <w:sz w:val="24"/>
                <w:szCs w:val="24"/>
              </w:rPr>
              <w:t>和《固定源废气监测技术规范》</w:t>
            </w:r>
            <w:r>
              <w:rPr>
                <w:rFonts w:ascii="Times New Roman" w:hAnsi="Times New Roman" w:eastAsia="宋体"/>
                <w:sz w:val="24"/>
                <w:szCs w:val="24"/>
              </w:rPr>
              <w:t>(HJ/T 397-2007)</w:t>
            </w:r>
            <w:r>
              <w:rPr>
                <w:rFonts w:hint="eastAsia" w:ascii="Times New Roman" w:hAnsi="Times New Roman" w:eastAsia="宋体"/>
                <w:sz w:val="24"/>
                <w:szCs w:val="24"/>
              </w:rPr>
              <w:t>的技术要求进行，废气监测分析法及使用仪器见表</w:t>
            </w:r>
            <w:r>
              <w:rPr>
                <w:rFonts w:ascii="Times New Roman" w:hAnsi="Times New Roman" w:eastAsia="宋体"/>
                <w:sz w:val="24"/>
                <w:szCs w:val="24"/>
              </w:rPr>
              <w:t>5-1</w:t>
            </w:r>
            <w:r>
              <w:rPr>
                <w:rFonts w:hint="eastAsia" w:ascii="Times New Roman" w:hAnsi="Times New Roman" w:eastAsia="宋体"/>
                <w:sz w:val="24"/>
                <w:szCs w:val="24"/>
              </w:rPr>
              <w:t>。监测前，按规定对采样器的气密性进行检查和校准。</w:t>
            </w:r>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fldChar w:fldCharType="begin"/>
            </w:r>
            <w:r>
              <w:rPr>
                <w:rFonts w:ascii="Times New Roman" w:hAnsi="Times New Roman" w:eastAsia="宋体"/>
                <w:sz w:val="24"/>
                <w:szCs w:val="24"/>
              </w:rPr>
              <w:instrText xml:space="preserve"> = 3 \* GB2 </w:instrText>
            </w:r>
            <w:r>
              <w:rPr>
                <w:rFonts w:ascii="Times New Roman" w:hAnsi="Times New Roman" w:eastAsia="宋体"/>
                <w:sz w:val="24"/>
                <w:szCs w:val="24"/>
              </w:rPr>
              <w:fldChar w:fldCharType="separate"/>
            </w:r>
            <w:r>
              <w:rPr>
                <w:rFonts w:hint="eastAsia" w:ascii="Times New Roman" w:hAnsi="Times New Roman" w:eastAsia="宋体"/>
                <w:sz w:val="24"/>
                <w:szCs w:val="24"/>
              </w:rPr>
              <w:t>⑶</w:t>
            </w:r>
            <w:r>
              <w:rPr>
                <w:rFonts w:ascii="Times New Roman" w:hAnsi="Times New Roman" w:eastAsia="宋体"/>
                <w:sz w:val="24"/>
                <w:szCs w:val="24"/>
              </w:rPr>
              <w:fldChar w:fldCharType="end"/>
            </w:r>
            <w:r>
              <w:rPr>
                <w:rFonts w:hint="eastAsia" w:ascii="Times New Roman" w:hAnsi="Times New Roman" w:eastAsia="宋体"/>
                <w:sz w:val="24"/>
                <w:szCs w:val="24"/>
              </w:rPr>
              <w:t>噪声监测按照《工业企业厂界环境噪声排放标准》（</w:t>
            </w:r>
            <w:r>
              <w:rPr>
                <w:rFonts w:ascii="Times New Roman" w:hAnsi="Times New Roman" w:eastAsia="宋体"/>
                <w:sz w:val="24"/>
                <w:szCs w:val="24"/>
              </w:rPr>
              <w:t>GB 12348-2008</w:t>
            </w:r>
            <w:r>
              <w:rPr>
                <w:rFonts w:hint="eastAsia" w:ascii="Times New Roman" w:hAnsi="Times New Roman" w:eastAsia="宋体"/>
                <w:sz w:val="24"/>
                <w:szCs w:val="24"/>
              </w:rPr>
              <w:t>）中的规定进行，噪声监测分析法及使用仪器见表</w:t>
            </w:r>
            <w:r>
              <w:rPr>
                <w:rFonts w:ascii="Times New Roman" w:hAnsi="Times New Roman" w:eastAsia="宋体"/>
                <w:sz w:val="24"/>
                <w:szCs w:val="24"/>
              </w:rPr>
              <w:t>5-1</w:t>
            </w:r>
            <w:r>
              <w:rPr>
                <w:rFonts w:hint="eastAsia" w:ascii="Times New Roman" w:hAnsi="Times New Roman" w:eastAsia="宋体"/>
                <w:sz w:val="24"/>
                <w:szCs w:val="24"/>
              </w:rPr>
              <w:t>。噪声测量仪符合《声级计电声性能及测量方法》（</w:t>
            </w:r>
            <w:r>
              <w:rPr>
                <w:rFonts w:ascii="Times New Roman" w:hAnsi="Times New Roman" w:eastAsia="宋体"/>
                <w:sz w:val="24"/>
                <w:szCs w:val="24"/>
              </w:rPr>
              <w:t>GB 3785-1983</w:t>
            </w:r>
            <w:r>
              <w:rPr>
                <w:rFonts w:hint="eastAsia" w:ascii="Times New Roman" w:hAnsi="Times New Roman" w:eastAsia="宋体"/>
                <w:sz w:val="24"/>
                <w:szCs w:val="24"/>
              </w:rPr>
              <w:t>）的规定。其中测量前后进行校准，校准示值偏差不大于</w:t>
            </w:r>
            <w:r>
              <w:rPr>
                <w:rFonts w:ascii="Times New Roman" w:hAnsi="Times New Roman" w:eastAsia="宋体"/>
                <w:sz w:val="24"/>
                <w:szCs w:val="24"/>
              </w:rPr>
              <w:t>0.5</w:t>
            </w:r>
            <w:r>
              <w:rPr>
                <w:rFonts w:hint="eastAsia" w:ascii="Times New Roman" w:hAnsi="Times New Roman" w:eastAsia="宋体"/>
                <w:sz w:val="24"/>
                <w:szCs w:val="24"/>
              </w:rPr>
              <w:t>分贝。</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有组织废气监测分析方法及使用仪器见表</w:t>
            </w:r>
            <w:r>
              <w:rPr>
                <w:rFonts w:ascii="Times New Roman" w:hAnsi="Times New Roman" w:eastAsia="宋体"/>
                <w:sz w:val="24"/>
                <w:szCs w:val="24"/>
              </w:rPr>
              <w:t>5-1</w:t>
            </w:r>
            <w:r>
              <w:rPr>
                <w:rFonts w:hint="eastAsia" w:ascii="Times New Roman" w:hAnsi="Times New Roman" w:eastAsia="宋体"/>
                <w:sz w:val="24"/>
                <w:szCs w:val="24"/>
              </w:rPr>
              <w:t>。</w:t>
            </w:r>
          </w:p>
          <w:p>
            <w:pPr>
              <w:spacing w:line="360" w:lineRule="auto"/>
              <w:jc w:val="center"/>
              <w:rPr>
                <w:rFonts w:ascii="Times New Roman" w:hAnsi="Times New Roman" w:eastAsia="宋体"/>
                <w:b/>
                <w:bCs/>
                <w:sz w:val="24"/>
                <w:szCs w:val="24"/>
              </w:rPr>
            </w:pPr>
            <w:r>
              <w:rPr>
                <w:rFonts w:hint="eastAsia" w:ascii="Times New Roman" w:hAnsi="Times New Roman" w:eastAsia="宋体"/>
                <w:b/>
                <w:bCs/>
                <w:sz w:val="24"/>
                <w:szCs w:val="24"/>
              </w:rPr>
              <w:t>表</w:t>
            </w:r>
            <w:r>
              <w:rPr>
                <w:rFonts w:ascii="Times New Roman" w:hAnsi="Times New Roman" w:eastAsia="宋体"/>
                <w:b/>
                <w:bCs/>
                <w:sz w:val="24"/>
                <w:szCs w:val="24"/>
              </w:rPr>
              <w:t xml:space="preserve">5-1    </w:t>
            </w:r>
            <w:r>
              <w:rPr>
                <w:rFonts w:hint="eastAsia" w:ascii="Times New Roman" w:hAnsi="Times New Roman" w:eastAsia="宋体"/>
                <w:b/>
                <w:bCs/>
                <w:sz w:val="24"/>
                <w:szCs w:val="24"/>
              </w:rPr>
              <w:t>监测分析方法及使用仪器</w:t>
            </w:r>
          </w:p>
          <w:tbl>
            <w:tblPr>
              <w:tblStyle w:val="17"/>
              <w:tblW w:w="8810" w:type="dxa"/>
              <w:jc w:val="center"/>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3099"/>
              <w:gridCol w:w="1171"/>
              <w:gridCol w:w="2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5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Cs/>
                    </w:rPr>
                  </w:pPr>
                  <w:r>
                    <w:rPr>
                      <w:rFonts w:hint="eastAsia" w:ascii="Times New Roman" w:hAnsi="Times New Roman" w:eastAsia="宋体"/>
                      <w:bCs/>
                    </w:rPr>
                    <w:t>监测项目</w:t>
                  </w:r>
                </w:p>
              </w:tc>
              <w:tc>
                <w:tcPr>
                  <w:tcW w:w="3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Cs/>
                    </w:rPr>
                  </w:pPr>
                  <w:r>
                    <w:rPr>
                      <w:rFonts w:hint="eastAsia" w:ascii="Times New Roman" w:hAnsi="Times New Roman" w:eastAsia="宋体"/>
                      <w:bCs/>
                    </w:rPr>
                    <w:t>分析方法</w:t>
                  </w:r>
                </w:p>
              </w:tc>
              <w:tc>
                <w:tcPr>
                  <w:tcW w:w="1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Cs/>
                    </w:rPr>
                  </w:pPr>
                  <w:r>
                    <w:rPr>
                      <w:rFonts w:hint="eastAsia" w:ascii="Times New Roman" w:hAnsi="Times New Roman" w:eastAsia="宋体"/>
                      <w:bCs/>
                    </w:rPr>
                    <w:t>检出限（</w:t>
                  </w:r>
                  <w:r>
                    <w:rPr>
                      <w:rFonts w:ascii="Times New Roman" w:hAnsi="Times New Roman" w:eastAsia="宋体"/>
                      <w:bCs/>
                    </w:rPr>
                    <w:t>mg/m</w:t>
                  </w:r>
                  <w:r>
                    <w:rPr>
                      <w:rFonts w:ascii="Times New Roman" w:hAnsi="Times New Roman" w:eastAsia="宋体"/>
                      <w:bCs/>
                      <w:vertAlign w:val="superscript"/>
                    </w:rPr>
                    <w:t>3</w:t>
                  </w:r>
                  <w:r>
                    <w:rPr>
                      <w:rFonts w:hint="eastAsia" w:ascii="Times New Roman" w:hAnsi="Times New Roman" w:eastAsia="宋体"/>
                      <w:bCs/>
                    </w:rPr>
                    <w:t>）</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Cs/>
                    </w:rPr>
                  </w:pPr>
                  <w:r>
                    <w:rPr>
                      <w:rFonts w:hint="eastAsia" w:ascii="Times New Roman" w:hAnsi="Times New Roman" w:eastAsia="宋体"/>
                      <w:bCs/>
                    </w:rPr>
                    <w:t>监测仪器名称、型号</w:t>
                  </w:r>
                </w:p>
                <w:p>
                  <w:pPr>
                    <w:jc w:val="center"/>
                    <w:rPr>
                      <w:rFonts w:ascii="Times New Roman" w:hAnsi="Times New Roman" w:eastAsia="宋体"/>
                      <w:bCs/>
                    </w:rPr>
                  </w:pPr>
                  <w:r>
                    <w:rPr>
                      <w:rFonts w:hint="eastAsia" w:ascii="Times New Roman" w:hAnsi="Times New Roman" w:eastAsia="宋体"/>
                      <w:bCs/>
                    </w:rPr>
                    <w:t>及出厂编号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15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二氧化硫</w:t>
                  </w:r>
                </w:p>
              </w:tc>
              <w:tc>
                <w:tcPr>
                  <w:tcW w:w="3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定电位电解法</w:t>
                  </w:r>
                </w:p>
                <w:p>
                  <w:pPr>
                    <w:jc w:val="center"/>
                    <w:rPr>
                      <w:rFonts w:ascii="Times New Roman" w:hAnsi="Times New Roman" w:eastAsia="宋体"/>
                    </w:rPr>
                  </w:pPr>
                  <w:r>
                    <w:rPr>
                      <w:rFonts w:ascii="Times New Roman" w:hAnsi="Times New Roman" w:eastAsia="宋体"/>
                    </w:rPr>
                    <w:t>HJ 57-2017</w:t>
                  </w:r>
                </w:p>
              </w:tc>
              <w:tc>
                <w:tcPr>
                  <w:tcW w:w="1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ascii="Times New Roman" w:hAnsi="Times New Roman" w:eastAsia="宋体"/>
                    </w:rPr>
                    <w:t>3</w:t>
                  </w:r>
                </w:p>
              </w:tc>
              <w:tc>
                <w:tcPr>
                  <w:tcW w:w="29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崂应3012型</w:t>
                  </w:r>
                </w:p>
                <w:p>
                  <w:pPr>
                    <w:jc w:val="center"/>
                    <w:rPr>
                      <w:rFonts w:ascii="Times New Roman" w:hAnsi="Times New Roman" w:eastAsia="宋体"/>
                    </w:rPr>
                  </w:pPr>
                  <w:r>
                    <w:rPr>
                      <w:rFonts w:hint="eastAsia" w:ascii="Times New Roman" w:hAnsi="Times New Roman" w:eastAsia="宋体"/>
                    </w:rPr>
                    <w:t>烟尘（气）采样器</w:t>
                  </w:r>
                </w:p>
                <w:p>
                  <w:pPr>
                    <w:jc w:val="center"/>
                    <w:rPr>
                      <w:rFonts w:ascii="Times New Roman" w:hAnsi="Times New Roman" w:eastAsia="宋体"/>
                    </w:rPr>
                  </w:pPr>
                  <w:r>
                    <w:rPr>
                      <w:rFonts w:hint="eastAsia" w:ascii="Times New Roman" w:hAnsi="Times New Roman" w:eastAsia="宋体"/>
                    </w:rPr>
                    <w:t>（编号：A08111747X）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jc w:val="center"/>
              </w:trPr>
              <w:tc>
                <w:tcPr>
                  <w:tcW w:w="15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氮氧化物</w:t>
                  </w:r>
                </w:p>
              </w:tc>
              <w:tc>
                <w:tcPr>
                  <w:tcW w:w="3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定电位电解法</w:t>
                  </w:r>
                </w:p>
                <w:p>
                  <w:pPr>
                    <w:jc w:val="center"/>
                    <w:rPr>
                      <w:rFonts w:ascii="Times New Roman" w:hAnsi="Times New Roman" w:eastAsia="宋体"/>
                    </w:rPr>
                  </w:pPr>
                  <w:r>
                    <w:rPr>
                      <w:rFonts w:ascii="Times New Roman" w:hAnsi="Times New Roman" w:eastAsia="宋体"/>
                    </w:rPr>
                    <w:t>HJ 693-2014</w:t>
                  </w:r>
                </w:p>
              </w:tc>
              <w:tc>
                <w:tcPr>
                  <w:tcW w:w="1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ascii="Times New Roman" w:hAnsi="Times New Roman" w:eastAsia="宋体"/>
                    </w:rPr>
                    <w:t>3</w:t>
                  </w:r>
                </w:p>
              </w:tc>
              <w:tc>
                <w:tcPr>
                  <w:tcW w:w="296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5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颗粒物</w:t>
                  </w:r>
                </w:p>
              </w:tc>
              <w:tc>
                <w:tcPr>
                  <w:tcW w:w="3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重量法</w:t>
                  </w:r>
                  <w:r>
                    <w:rPr>
                      <w:rFonts w:ascii="Times New Roman" w:hAnsi="Times New Roman" w:eastAsia="宋体"/>
                    </w:rPr>
                    <w:t xml:space="preserve"> HJ 836-2017</w:t>
                  </w:r>
                </w:p>
              </w:tc>
              <w:tc>
                <w:tcPr>
                  <w:tcW w:w="1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ascii="Times New Roman" w:hAnsi="Times New Roman" w:eastAsia="宋体"/>
                    </w:rPr>
                    <w:t>1.0</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崂应3012型</w:t>
                  </w:r>
                </w:p>
                <w:p>
                  <w:pPr>
                    <w:jc w:val="center"/>
                    <w:rPr>
                      <w:rFonts w:ascii="Times New Roman" w:hAnsi="Times New Roman" w:eastAsia="宋体"/>
                    </w:rPr>
                  </w:pPr>
                  <w:r>
                    <w:rPr>
                      <w:rFonts w:hint="eastAsia" w:ascii="Times New Roman" w:hAnsi="Times New Roman" w:eastAsia="宋体"/>
                    </w:rPr>
                    <w:t>烟尘（气）采样器</w:t>
                  </w:r>
                </w:p>
                <w:p>
                  <w:pPr>
                    <w:jc w:val="center"/>
                    <w:rPr>
                      <w:rFonts w:ascii="Times New Roman" w:hAnsi="Times New Roman" w:eastAsia="宋体"/>
                    </w:rPr>
                  </w:pPr>
                  <w:r>
                    <w:rPr>
                      <w:rFonts w:hint="eastAsia" w:ascii="Times New Roman" w:hAnsi="Times New Roman" w:eastAsia="宋体"/>
                    </w:rPr>
                    <w:t>（编号：A08111747X）</w:t>
                  </w:r>
                </w:p>
                <w:p>
                  <w:pPr>
                    <w:jc w:val="center"/>
                    <w:rPr>
                      <w:rFonts w:ascii="Times New Roman" w:hAnsi="Times New Roman" w:eastAsia="宋体"/>
                    </w:rPr>
                  </w:pPr>
                  <w:r>
                    <w:rPr>
                      <w:rFonts w:hint="eastAsia" w:ascii="Times New Roman" w:hAnsi="Times New Roman" w:eastAsia="宋体"/>
                    </w:rPr>
                    <w:t>XA250DU 电子天平</w:t>
                  </w:r>
                </w:p>
                <w:p>
                  <w:pPr>
                    <w:jc w:val="center"/>
                    <w:rPr>
                      <w:rFonts w:ascii="Times New Roman" w:hAnsi="Times New Roman" w:eastAsia="宋体"/>
                    </w:rPr>
                  </w:pPr>
                  <w:r>
                    <w:rPr>
                      <w:rFonts w:hint="eastAsia" w:ascii="Times New Roman" w:hAnsi="Times New Roman" w:eastAsia="宋体"/>
                    </w:rPr>
                    <w:t>（编号：KCYQ-G-001）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15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ascii="Times New Roman" w:hAnsi="Times New Roman" w:eastAsia="宋体"/>
                    </w:rPr>
                    <w:t>pH</w:t>
                  </w:r>
                  <w:r>
                    <w:rPr>
                      <w:rFonts w:hint="eastAsia" w:ascii="Times New Roman" w:hAnsi="Times New Roman" w:eastAsia="宋体"/>
                    </w:rPr>
                    <w:t>值</w:t>
                  </w:r>
                  <w:r>
                    <w:rPr>
                      <w:rFonts w:ascii="Times New Roman" w:hAnsi="Times New Roman" w:eastAsia="宋体"/>
                    </w:rPr>
                    <w:t>(</w:t>
                  </w:r>
                  <w:r>
                    <w:rPr>
                      <w:rFonts w:hint="eastAsia" w:ascii="Times New Roman" w:hAnsi="Times New Roman" w:eastAsia="宋体"/>
                    </w:rPr>
                    <w:t>无量纲</w:t>
                  </w:r>
                  <w:r>
                    <w:rPr>
                      <w:rFonts w:ascii="Times New Roman" w:hAnsi="Times New Roman" w:eastAsia="宋体"/>
                    </w:rPr>
                    <w:t>)</w:t>
                  </w:r>
                </w:p>
              </w:tc>
              <w:tc>
                <w:tcPr>
                  <w:tcW w:w="3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玻璃电极法</w:t>
                  </w:r>
                  <w:r>
                    <w:rPr>
                      <w:rFonts w:ascii="Times New Roman" w:hAnsi="Times New Roman" w:eastAsia="宋体"/>
                    </w:rPr>
                    <w:t xml:space="preserve"> GB/T8969-1986</w:t>
                  </w:r>
                </w:p>
              </w:tc>
              <w:tc>
                <w:tcPr>
                  <w:tcW w:w="1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0.01</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PHS-3E 型精密酸度计</w:t>
                  </w:r>
                </w:p>
                <w:p>
                  <w:pPr>
                    <w:jc w:val="center"/>
                    <w:rPr>
                      <w:rFonts w:ascii="Times New Roman" w:hAnsi="Times New Roman" w:eastAsia="宋体"/>
                    </w:rPr>
                  </w:pPr>
                  <w:r>
                    <w:rPr>
                      <w:rFonts w:hint="eastAsia" w:ascii="Times New Roman" w:hAnsi="Times New Roman" w:eastAsia="宋体"/>
                    </w:rPr>
                    <w:t>（编号：KCYQ-G-027）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jc w:val="center"/>
              </w:trPr>
              <w:tc>
                <w:tcPr>
                  <w:tcW w:w="15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色度</w:t>
                  </w:r>
                </w:p>
              </w:tc>
              <w:tc>
                <w:tcPr>
                  <w:tcW w:w="3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稀释倍数法GB 11903-1989</w:t>
                  </w:r>
                </w:p>
              </w:tc>
              <w:tc>
                <w:tcPr>
                  <w:tcW w:w="1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ascii="Times New Roman" w:hAnsi="Times New Roman" w:eastAsia="宋体"/>
                    </w:rPr>
                    <w:t>/</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50ml 比色管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5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ascii="Times New Roman" w:hAnsi="Times New Roman" w:eastAsia="宋体"/>
                    </w:rPr>
                    <w:t>COD</w:t>
                  </w:r>
                </w:p>
              </w:tc>
              <w:tc>
                <w:tcPr>
                  <w:tcW w:w="3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重铬酸盐法</w:t>
                  </w:r>
                  <w:r>
                    <w:rPr>
                      <w:rFonts w:ascii="Times New Roman" w:hAnsi="Times New Roman" w:eastAsia="宋体"/>
                    </w:rPr>
                    <w:t xml:space="preserve"> HJ 828-2017</w:t>
                  </w:r>
                </w:p>
              </w:tc>
              <w:tc>
                <w:tcPr>
                  <w:tcW w:w="1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ascii="Times New Roman" w:hAnsi="Times New Roman" w:eastAsia="宋体"/>
                    </w:rPr>
                    <w:t>4mg/L</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25mL酸式滴定管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jc w:val="center"/>
              </w:trPr>
              <w:tc>
                <w:tcPr>
                  <w:tcW w:w="15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ascii="Times New Roman" w:hAnsi="Times New Roman" w:eastAsia="宋体"/>
                    </w:rPr>
                    <w:t>BOD</w:t>
                  </w:r>
                  <w:r>
                    <w:rPr>
                      <w:rFonts w:ascii="Times New Roman" w:hAnsi="Times New Roman" w:eastAsia="宋体"/>
                      <w:vertAlign w:val="subscript"/>
                    </w:rPr>
                    <w:t>5</w:t>
                  </w:r>
                </w:p>
              </w:tc>
              <w:tc>
                <w:tcPr>
                  <w:tcW w:w="3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稀释与接种法</w:t>
                  </w:r>
                  <w:r>
                    <w:rPr>
                      <w:rFonts w:ascii="Times New Roman" w:hAnsi="Times New Roman" w:eastAsia="宋体"/>
                    </w:rPr>
                    <w:t xml:space="preserve"> HJ 505-2009</w:t>
                  </w:r>
                </w:p>
              </w:tc>
              <w:tc>
                <w:tcPr>
                  <w:tcW w:w="1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ascii="Times New Roman" w:hAnsi="Times New Roman" w:eastAsia="宋体"/>
                    </w:rPr>
                    <w:t>0.5mg/L</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SPX-250BSH-II 生化培养箱</w:t>
                  </w:r>
                </w:p>
                <w:p>
                  <w:pPr>
                    <w:jc w:val="center"/>
                    <w:rPr>
                      <w:rFonts w:ascii="Times New Roman" w:hAnsi="Times New Roman" w:eastAsia="宋体"/>
                    </w:rPr>
                  </w:pPr>
                  <w:r>
                    <w:rPr>
                      <w:rFonts w:hint="eastAsia" w:ascii="Times New Roman" w:hAnsi="Times New Roman" w:eastAsia="宋体"/>
                    </w:rPr>
                    <w:t>（编号：KCYQ-G-341.1）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jc w:val="center"/>
              </w:trPr>
              <w:tc>
                <w:tcPr>
                  <w:tcW w:w="15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悬浮物</w:t>
                  </w:r>
                </w:p>
              </w:tc>
              <w:tc>
                <w:tcPr>
                  <w:tcW w:w="3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重量法</w:t>
                  </w:r>
                  <w:r>
                    <w:rPr>
                      <w:rFonts w:ascii="Times New Roman" w:hAnsi="Times New Roman" w:eastAsia="宋体"/>
                    </w:rPr>
                    <w:t xml:space="preserve"> GB/T 11901-1989</w:t>
                  </w:r>
                </w:p>
              </w:tc>
              <w:tc>
                <w:tcPr>
                  <w:tcW w:w="1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ascii="Times New Roman" w:hAnsi="Times New Roman" w:eastAsia="宋体"/>
                    </w:rPr>
                    <w:t>4mg/L</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FA2104B 电子天平</w:t>
                  </w:r>
                </w:p>
                <w:p>
                  <w:pPr>
                    <w:jc w:val="center"/>
                    <w:rPr>
                      <w:rFonts w:ascii="Times New Roman" w:hAnsi="Times New Roman" w:eastAsia="宋体"/>
                    </w:rPr>
                  </w:pPr>
                  <w:r>
                    <w:rPr>
                      <w:rFonts w:hint="eastAsia" w:ascii="Times New Roman" w:hAnsi="Times New Roman" w:eastAsia="宋体"/>
                    </w:rPr>
                    <w:t>（编号：KCYQ-G-002）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15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氨氮</w:t>
                  </w:r>
                </w:p>
              </w:tc>
              <w:tc>
                <w:tcPr>
                  <w:tcW w:w="3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纳氏试剂分光光度法</w:t>
                  </w:r>
                </w:p>
                <w:p>
                  <w:pPr>
                    <w:jc w:val="center"/>
                    <w:rPr>
                      <w:rFonts w:ascii="Times New Roman" w:hAnsi="Times New Roman" w:eastAsia="宋体"/>
                    </w:rPr>
                  </w:pPr>
                  <w:r>
                    <w:rPr>
                      <w:rFonts w:ascii="Times New Roman" w:hAnsi="Times New Roman" w:eastAsia="宋体"/>
                    </w:rPr>
                    <w:t>HJ 535-2009</w:t>
                  </w:r>
                </w:p>
              </w:tc>
              <w:tc>
                <w:tcPr>
                  <w:tcW w:w="1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ascii="Times New Roman" w:hAnsi="Times New Roman" w:eastAsia="宋体"/>
                    </w:rPr>
                    <w:t>0.025mg/L</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TU1810DSPC</w:t>
                  </w:r>
                </w:p>
                <w:p>
                  <w:pPr>
                    <w:jc w:val="center"/>
                    <w:rPr>
                      <w:rFonts w:ascii="Times New Roman" w:hAnsi="Times New Roman" w:eastAsia="宋体"/>
                    </w:rPr>
                  </w:pPr>
                  <w:r>
                    <w:rPr>
                      <w:rFonts w:hint="eastAsia" w:ascii="Times New Roman" w:hAnsi="Times New Roman" w:eastAsia="宋体"/>
                    </w:rPr>
                    <w:t>紫外可见分光光度计</w:t>
                  </w:r>
                </w:p>
                <w:p>
                  <w:pPr>
                    <w:jc w:val="center"/>
                    <w:rPr>
                      <w:rFonts w:ascii="Times New Roman" w:hAnsi="Times New Roman" w:eastAsia="宋体"/>
                    </w:rPr>
                  </w:pPr>
                  <w:r>
                    <w:rPr>
                      <w:rFonts w:hint="eastAsia" w:ascii="Times New Roman" w:hAnsi="Times New Roman" w:eastAsia="宋体"/>
                    </w:rPr>
                    <w:t>（编号：KCYQ-G-009）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jc w:val="center"/>
              </w:trPr>
              <w:tc>
                <w:tcPr>
                  <w:tcW w:w="15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噪声</w:t>
                  </w:r>
                </w:p>
              </w:tc>
              <w:tc>
                <w:tcPr>
                  <w:tcW w:w="3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《工业企业厂界环境噪声排放标准》</w:t>
                  </w:r>
                  <w:r>
                    <w:rPr>
                      <w:rFonts w:ascii="Times New Roman" w:hAnsi="Times New Roman" w:eastAsia="宋体"/>
                    </w:rPr>
                    <w:t xml:space="preserve"> GB 12348-2008</w:t>
                  </w:r>
                </w:p>
              </w:tc>
              <w:tc>
                <w:tcPr>
                  <w:tcW w:w="11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ascii="Times New Roman" w:hAnsi="Times New Roman" w:eastAsia="宋体"/>
                    </w:rPr>
                    <w:t>/</w:t>
                  </w:r>
                </w:p>
              </w:tc>
              <w:tc>
                <w:tcPr>
                  <w:tcW w:w="29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ascii="Times New Roman" w:hAnsi="Times New Roman" w:eastAsia="宋体"/>
                    </w:rPr>
                    <w:t>AWA6288</w:t>
                  </w:r>
                  <w:r>
                    <w:rPr>
                      <w:rFonts w:hint="eastAsia" w:ascii="Times New Roman" w:hAnsi="Times New Roman" w:eastAsia="宋体"/>
                    </w:rPr>
                    <w:t>型多功能声级计</w:t>
                  </w:r>
                </w:p>
                <w:p>
                  <w:pPr>
                    <w:jc w:val="center"/>
                    <w:rPr>
                      <w:rFonts w:ascii="Times New Roman" w:hAnsi="Times New Roman" w:eastAsia="宋体"/>
                    </w:rPr>
                  </w:pPr>
                  <w:r>
                    <w:rPr>
                      <w:rFonts w:hint="eastAsia" w:ascii="Times New Roman" w:hAnsi="Times New Roman" w:eastAsia="宋体"/>
                    </w:rPr>
                    <w:t>（编号：</w:t>
                  </w:r>
                  <w:r>
                    <w:rPr>
                      <w:rFonts w:ascii="Times New Roman" w:hAnsi="Times New Roman" w:eastAsia="宋体"/>
                    </w:rPr>
                    <w:t>10</w:t>
                  </w:r>
                  <w:r>
                    <w:rPr>
                      <w:rFonts w:hint="eastAsia" w:ascii="Times New Roman" w:hAnsi="Times New Roman" w:eastAsia="宋体"/>
                    </w:rPr>
                    <w:t>5929）</w:t>
                  </w:r>
                </w:p>
              </w:tc>
            </w:tr>
          </w:tbl>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fldChar w:fldCharType="begin"/>
            </w:r>
            <w:r>
              <w:rPr>
                <w:rFonts w:ascii="Times New Roman" w:hAnsi="Times New Roman" w:eastAsia="宋体"/>
                <w:sz w:val="24"/>
                <w:szCs w:val="24"/>
              </w:rPr>
              <w:instrText xml:space="preserve"> = 4 \* GB2 </w:instrText>
            </w:r>
            <w:r>
              <w:rPr>
                <w:rFonts w:ascii="Times New Roman" w:hAnsi="Times New Roman" w:eastAsia="宋体"/>
                <w:sz w:val="24"/>
                <w:szCs w:val="24"/>
              </w:rPr>
              <w:fldChar w:fldCharType="separate"/>
            </w:r>
            <w:r>
              <w:rPr>
                <w:rFonts w:hint="eastAsia" w:ascii="Times New Roman" w:hAnsi="Times New Roman" w:eastAsia="宋体"/>
                <w:sz w:val="24"/>
                <w:szCs w:val="24"/>
              </w:rPr>
              <w:t>⑷</w:t>
            </w:r>
            <w:r>
              <w:rPr>
                <w:rFonts w:ascii="Times New Roman" w:hAnsi="Times New Roman" w:eastAsia="宋体"/>
                <w:sz w:val="24"/>
                <w:szCs w:val="24"/>
              </w:rPr>
              <w:fldChar w:fldCharType="end"/>
            </w:r>
            <w:r>
              <w:rPr>
                <w:rFonts w:hint="eastAsia" w:ascii="Times New Roman" w:hAnsi="Times New Roman" w:eastAsia="宋体"/>
                <w:sz w:val="24"/>
                <w:szCs w:val="24"/>
              </w:rPr>
              <w:t>监测质量保证与质量控制</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为保证监测工作科学、公正、合理，本次监测严格按照国家监测技术规范和标准进行；采样及分析人员均持证上岗，监测仪器设备均经过计量部门检定或校准，并在检定或校准有效期内；采样及分析过程，按相关技术规范要求实施质量控制，监测数据进行三级审核。所有监测人员持证上岗，严格按照本单位质量管理体系文件中的规定开展工作。</w:t>
            </w:r>
          </w:p>
          <w:p>
            <w:pPr>
              <w:spacing w:line="360" w:lineRule="auto"/>
              <w:ind w:firstLine="480" w:firstLineChars="200"/>
              <w:rPr>
                <w:rFonts w:ascii="Times New Roman" w:hAnsi="Times New Roman" w:eastAsia="宋体"/>
                <w:sz w:val="24"/>
                <w:szCs w:val="24"/>
              </w:rPr>
            </w:pPr>
          </w:p>
          <w:p>
            <w:pPr>
              <w:spacing w:line="360" w:lineRule="auto"/>
              <w:ind w:firstLine="480" w:firstLineChars="200"/>
              <w:rPr>
                <w:rFonts w:ascii="Times New Roman" w:hAnsi="Times New Roman" w:eastAsia="宋体"/>
                <w:sz w:val="24"/>
                <w:szCs w:val="24"/>
              </w:rPr>
            </w:pPr>
          </w:p>
          <w:p>
            <w:pPr>
              <w:spacing w:line="360" w:lineRule="auto"/>
              <w:ind w:firstLine="480" w:firstLineChars="200"/>
              <w:rPr>
                <w:rFonts w:ascii="Times New Roman" w:hAnsi="Times New Roman" w:eastAsia="宋体"/>
                <w:sz w:val="24"/>
                <w:szCs w:val="24"/>
              </w:rPr>
            </w:pPr>
          </w:p>
          <w:p>
            <w:pPr>
              <w:spacing w:line="360" w:lineRule="auto"/>
              <w:ind w:firstLine="480" w:firstLineChars="200"/>
              <w:rPr>
                <w:rFonts w:ascii="Times New Roman" w:hAnsi="Times New Roman" w:eastAsia="宋体"/>
                <w:sz w:val="24"/>
                <w:szCs w:val="24"/>
              </w:rPr>
            </w:pPr>
          </w:p>
          <w:p>
            <w:pPr>
              <w:spacing w:line="360" w:lineRule="auto"/>
              <w:ind w:firstLine="480" w:firstLineChars="200"/>
              <w:rPr>
                <w:rFonts w:ascii="Times New Roman" w:hAnsi="Times New Roman" w:eastAsia="宋体"/>
                <w:sz w:val="24"/>
                <w:szCs w:val="24"/>
              </w:rPr>
            </w:pPr>
          </w:p>
          <w:p>
            <w:pPr>
              <w:spacing w:line="360" w:lineRule="auto"/>
              <w:ind w:firstLine="480" w:firstLineChars="200"/>
              <w:rPr>
                <w:rFonts w:ascii="Times New Roman" w:hAnsi="Times New Roman" w:eastAsia="宋体"/>
                <w:sz w:val="24"/>
                <w:szCs w:val="24"/>
              </w:rPr>
            </w:pPr>
          </w:p>
          <w:p>
            <w:pPr>
              <w:spacing w:line="360" w:lineRule="auto"/>
              <w:ind w:firstLine="480" w:firstLineChars="200"/>
              <w:rPr>
                <w:rFonts w:ascii="Times New Roman" w:hAnsi="Times New Roman" w:eastAsia="宋体"/>
                <w:sz w:val="24"/>
                <w:szCs w:val="24"/>
              </w:rPr>
            </w:pPr>
          </w:p>
          <w:p>
            <w:pPr>
              <w:spacing w:line="360" w:lineRule="auto"/>
              <w:ind w:firstLine="480" w:firstLineChars="200"/>
              <w:rPr>
                <w:rFonts w:ascii="Times New Roman" w:hAnsi="Times New Roman" w:eastAsia="宋体"/>
                <w:sz w:val="24"/>
                <w:szCs w:val="24"/>
              </w:rPr>
            </w:pPr>
          </w:p>
          <w:p>
            <w:pPr>
              <w:spacing w:line="360" w:lineRule="auto"/>
              <w:rPr>
                <w:rFonts w:ascii="Times New Roman" w:hAnsi="Times New Roman" w:eastAsia="宋体"/>
                <w:sz w:val="24"/>
                <w:szCs w:val="24"/>
              </w:rPr>
            </w:pPr>
          </w:p>
          <w:p>
            <w:pPr>
              <w:pStyle w:val="5"/>
            </w:pPr>
          </w:p>
          <w:p/>
          <w:p>
            <w:pPr>
              <w:pStyle w:val="5"/>
            </w:pPr>
          </w:p>
          <w:p/>
          <w:p>
            <w:pPr>
              <w:pStyle w:val="5"/>
            </w:pPr>
          </w:p>
          <w:p/>
          <w:p>
            <w:pPr>
              <w:pStyle w:val="5"/>
            </w:pPr>
          </w:p>
          <w:p/>
          <w:p/>
        </w:tc>
      </w:tr>
    </w:tbl>
    <w:p>
      <w:pPr>
        <w:spacing w:line="360" w:lineRule="auto"/>
        <w:outlineLvl w:val="0"/>
        <w:rPr>
          <w:rFonts w:ascii="Times New Roman" w:hAnsi="Times New Roman" w:eastAsia="宋体"/>
          <w:b/>
          <w:sz w:val="24"/>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360" w:lineRule="auto"/>
        <w:outlineLvl w:val="0"/>
        <w:rPr>
          <w:rFonts w:ascii="Times New Roman" w:hAnsi="Times New Roman" w:eastAsia="宋体"/>
          <w:b/>
          <w:sz w:val="24"/>
          <w:szCs w:val="24"/>
        </w:rPr>
      </w:pPr>
      <w:r>
        <w:rPr>
          <w:rFonts w:hint="eastAsia" w:ascii="Times New Roman" w:hAnsi="Times New Roman" w:eastAsia="宋体"/>
          <w:b/>
          <w:sz w:val="24"/>
          <w:szCs w:val="24"/>
        </w:rPr>
        <w:t>表六</w:t>
      </w:r>
    </w:p>
    <w:tbl>
      <w:tblPr>
        <w:tblStyle w:val="17"/>
        <w:tblW w:w="89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2" w:hRule="atLeast"/>
          <w:jc w:val="center"/>
        </w:trPr>
        <w:tc>
          <w:tcPr>
            <w:tcW w:w="8924" w:type="dxa"/>
            <w:tcBorders>
              <w:top w:val="single" w:color="auto" w:sz="12" w:space="0"/>
              <w:left w:val="single" w:color="auto" w:sz="12" w:space="0"/>
              <w:bottom w:val="single" w:color="auto" w:sz="12" w:space="0"/>
              <w:right w:val="single" w:color="auto" w:sz="12" w:space="0"/>
            </w:tcBorders>
          </w:tcPr>
          <w:p>
            <w:pPr>
              <w:spacing w:before="62" w:line="360" w:lineRule="auto"/>
              <w:rPr>
                <w:rFonts w:ascii="Times New Roman" w:hAnsi="Times New Roman" w:eastAsia="宋体"/>
                <w:b/>
                <w:bCs/>
                <w:sz w:val="24"/>
                <w:szCs w:val="24"/>
              </w:rPr>
            </w:pPr>
            <w:r>
              <w:rPr>
                <w:rFonts w:hint="eastAsia" w:ascii="Times New Roman" w:hAnsi="Times New Roman" w:eastAsia="宋体"/>
                <w:b/>
                <w:bCs/>
                <w:sz w:val="24"/>
                <w:szCs w:val="24"/>
              </w:rPr>
              <w:t>验收监测内容：</w:t>
            </w:r>
          </w:p>
          <w:p>
            <w:pPr>
              <w:pStyle w:val="7"/>
              <w:ind w:firstLine="482"/>
              <w:rPr>
                <w:b/>
                <w:szCs w:val="22"/>
              </w:rPr>
            </w:pPr>
            <w:r>
              <w:rPr>
                <w:rFonts w:hint="eastAsia"/>
                <w:b/>
                <w:szCs w:val="22"/>
              </w:rPr>
              <w:t>⑴废气监测内容</w:t>
            </w:r>
          </w:p>
          <w:p>
            <w:pPr>
              <w:pStyle w:val="7"/>
              <w:ind w:firstLine="480"/>
              <w:rPr>
                <w:szCs w:val="24"/>
              </w:rPr>
            </w:pPr>
            <w:r>
              <w:rPr>
                <w:rFonts w:hint="eastAsia"/>
                <w:szCs w:val="24"/>
              </w:rPr>
              <w:t>项目2</w:t>
            </w:r>
            <w:r>
              <w:rPr>
                <w:szCs w:val="24"/>
              </w:rPr>
              <w:t>#</w:t>
            </w:r>
            <w:r>
              <w:rPr>
                <w:rFonts w:hint="eastAsia"/>
                <w:szCs w:val="24"/>
              </w:rPr>
              <w:t>燃气锅炉、</w:t>
            </w:r>
            <w:r>
              <w:rPr>
                <w:szCs w:val="24"/>
              </w:rPr>
              <w:t>3#</w:t>
            </w:r>
            <w:r>
              <w:rPr>
                <w:rFonts w:hint="eastAsia"/>
                <w:szCs w:val="24"/>
              </w:rPr>
              <w:t>燃气锅炉在运行过程中产生的燃烧废气经18</w:t>
            </w:r>
            <w:r>
              <w:rPr>
                <w:szCs w:val="24"/>
              </w:rPr>
              <w:t>m</w:t>
            </w:r>
            <w:r>
              <w:rPr>
                <w:rFonts w:hint="eastAsia"/>
                <w:szCs w:val="24"/>
              </w:rPr>
              <w:t>高排气筒排放，燃气导热油炉在运行过程中产生的燃烧废气经12</w:t>
            </w:r>
            <w:r>
              <w:rPr>
                <w:szCs w:val="24"/>
              </w:rPr>
              <w:t>m</w:t>
            </w:r>
            <w:r>
              <w:rPr>
                <w:rFonts w:hint="eastAsia"/>
                <w:szCs w:val="24"/>
              </w:rPr>
              <w:t>高排气筒排放。</w:t>
            </w:r>
          </w:p>
          <w:p>
            <w:pPr>
              <w:pStyle w:val="7"/>
              <w:ind w:firstLine="480"/>
              <w:rPr>
                <w:szCs w:val="22"/>
              </w:rPr>
            </w:pPr>
            <w:r>
              <w:rPr>
                <w:rFonts w:hint="eastAsia"/>
                <w:szCs w:val="22"/>
              </w:rPr>
              <w:t>燃气锅炉、</w:t>
            </w:r>
            <w:r>
              <w:rPr>
                <w:rFonts w:hint="eastAsia"/>
                <w:szCs w:val="24"/>
              </w:rPr>
              <w:t>燃气导热油炉</w:t>
            </w:r>
            <w:r>
              <w:rPr>
                <w:rFonts w:hint="eastAsia"/>
                <w:szCs w:val="22"/>
              </w:rPr>
              <w:t>废气：</w:t>
            </w:r>
          </w:p>
          <w:p>
            <w:pPr>
              <w:pStyle w:val="7"/>
              <w:ind w:firstLine="480"/>
              <w:rPr>
                <w:szCs w:val="22"/>
              </w:rPr>
            </w:pPr>
            <w:r>
              <w:rPr>
                <w:rFonts w:hint="eastAsia"/>
                <w:szCs w:val="22"/>
              </w:rPr>
              <w:t>监测因子：颗粒物、二氧化硫、氮氧化物。</w:t>
            </w:r>
          </w:p>
          <w:p>
            <w:pPr>
              <w:pStyle w:val="7"/>
              <w:ind w:firstLine="480"/>
              <w:rPr>
                <w:szCs w:val="22"/>
              </w:rPr>
            </w:pPr>
            <w:r>
              <w:rPr>
                <w:rFonts w:hint="eastAsia"/>
                <w:szCs w:val="22"/>
              </w:rPr>
              <w:t>监测布点：在锅炉排气筒布置</w:t>
            </w:r>
            <w:r>
              <w:rPr>
                <w:szCs w:val="22"/>
              </w:rPr>
              <w:t>1</w:t>
            </w:r>
            <w:r>
              <w:rPr>
                <w:rFonts w:hint="eastAsia"/>
                <w:szCs w:val="22"/>
              </w:rPr>
              <w:t>个点位。</w:t>
            </w:r>
          </w:p>
          <w:p>
            <w:pPr>
              <w:pStyle w:val="7"/>
              <w:ind w:firstLine="480"/>
              <w:rPr>
                <w:szCs w:val="22"/>
              </w:rPr>
            </w:pPr>
            <w:r>
              <w:rPr>
                <w:rFonts w:hint="eastAsia"/>
                <w:szCs w:val="22"/>
              </w:rPr>
              <w:t>监测周期：每天</w:t>
            </w:r>
            <w:r>
              <w:rPr>
                <w:szCs w:val="22"/>
              </w:rPr>
              <w:t>3</w:t>
            </w:r>
            <w:r>
              <w:rPr>
                <w:rFonts w:hint="eastAsia"/>
                <w:szCs w:val="22"/>
              </w:rPr>
              <w:t>次，连续监测</w:t>
            </w:r>
            <w:r>
              <w:rPr>
                <w:szCs w:val="22"/>
              </w:rPr>
              <w:t>2</w:t>
            </w:r>
            <w:r>
              <w:rPr>
                <w:rFonts w:hint="eastAsia"/>
                <w:szCs w:val="22"/>
              </w:rPr>
              <w:t>天。</w:t>
            </w:r>
          </w:p>
          <w:p>
            <w:pPr>
              <w:pStyle w:val="7"/>
              <w:ind w:firstLine="482"/>
              <w:rPr>
                <w:b/>
                <w:szCs w:val="22"/>
              </w:rPr>
            </w:pPr>
            <w:r>
              <w:rPr>
                <w:rFonts w:hint="eastAsia"/>
                <w:b/>
                <w:szCs w:val="22"/>
              </w:rPr>
              <w:t>⑵废水监测内容</w:t>
            </w:r>
          </w:p>
          <w:p>
            <w:pPr>
              <w:pStyle w:val="7"/>
              <w:ind w:firstLine="480"/>
              <w:rPr>
                <w:szCs w:val="22"/>
              </w:rPr>
            </w:pPr>
            <w:r>
              <w:rPr>
                <w:rFonts w:hint="eastAsia"/>
                <w:szCs w:val="22"/>
              </w:rPr>
              <w:t>生产废水为反渗透水处理系统浓水及锅炉排水，反渗透浓水存于浓水水箱，锅炉排水存于膨胀水箱，反渗透浓水及锅炉排水部分回用于厂区绿化及道路浇洒用水，剩余排入市政</w:t>
            </w:r>
            <w:r>
              <w:rPr>
                <w:rFonts w:hint="eastAsia"/>
                <w:szCs w:val="22"/>
                <w:lang w:val="en-US" w:eastAsia="zh-CN"/>
              </w:rPr>
              <w:t>污</w:t>
            </w:r>
            <w:r>
              <w:rPr>
                <w:rFonts w:hint="eastAsia"/>
                <w:szCs w:val="22"/>
              </w:rPr>
              <w:t>水管网，最终排入玉川河。</w:t>
            </w:r>
          </w:p>
          <w:p>
            <w:pPr>
              <w:pStyle w:val="7"/>
              <w:ind w:firstLine="480"/>
              <w:rPr>
                <w:szCs w:val="22"/>
              </w:rPr>
            </w:pPr>
            <w:r>
              <w:rPr>
                <w:rFonts w:hint="eastAsia"/>
                <w:szCs w:val="22"/>
              </w:rPr>
              <w:t>监测因子：</w:t>
            </w:r>
            <w:r>
              <w:rPr>
                <w:szCs w:val="22"/>
              </w:rPr>
              <w:t>pH</w:t>
            </w:r>
            <w:r>
              <w:rPr>
                <w:rFonts w:hint="eastAsia"/>
                <w:szCs w:val="22"/>
                <w:lang w:val="en-US" w:eastAsia="zh-CN"/>
              </w:rPr>
              <w:t>值</w:t>
            </w:r>
            <w:r>
              <w:rPr>
                <w:rFonts w:hint="eastAsia"/>
                <w:szCs w:val="22"/>
              </w:rPr>
              <w:t>、色度，悬浮物、氨氮、</w:t>
            </w:r>
            <w:r>
              <w:rPr>
                <w:rFonts w:hint="eastAsia"/>
                <w:szCs w:val="22"/>
                <w:lang w:val="en-US" w:eastAsia="zh-CN"/>
              </w:rPr>
              <w:t>总磷、化学需氧量</w:t>
            </w:r>
            <w:r>
              <w:rPr>
                <w:rFonts w:hint="eastAsia"/>
                <w:szCs w:val="22"/>
              </w:rPr>
              <w:t>、</w:t>
            </w:r>
            <w:r>
              <w:rPr>
                <w:rFonts w:hint="eastAsia"/>
                <w:szCs w:val="22"/>
                <w:lang w:val="en-US" w:eastAsia="zh-CN"/>
              </w:rPr>
              <w:t>五日生化需氧量</w:t>
            </w:r>
            <w:r>
              <w:rPr>
                <w:rFonts w:hint="eastAsia"/>
                <w:szCs w:val="22"/>
              </w:rPr>
              <w:t>。</w:t>
            </w:r>
          </w:p>
          <w:p>
            <w:pPr>
              <w:pStyle w:val="7"/>
              <w:ind w:firstLine="480"/>
              <w:rPr>
                <w:szCs w:val="22"/>
              </w:rPr>
            </w:pPr>
            <w:r>
              <w:rPr>
                <w:rFonts w:hint="eastAsia"/>
                <w:szCs w:val="22"/>
              </w:rPr>
              <w:t>监测布点：在废水总排口布置</w:t>
            </w:r>
            <w:r>
              <w:rPr>
                <w:szCs w:val="22"/>
              </w:rPr>
              <w:t>1</w:t>
            </w:r>
            <w:r>
              <w:rPr>
                <w:rFonts w:hint="eastAsia"/>
                <w:szCs w:val="22"/>
              </w:rPr>
              <w:t>个点位。</w:t>
            </w:r>
          </w:p>
          <w:p>
            <w:pPr>
              <w:pStyle w:val="7"/>
              <w:ind w:firstLine="480"/>
              <w:rPr>
                <w:szCs w:val="22"/>
              </w:rPr>
            </w:pPr>
            <w:r>
              <w:rPr>
                <w:rFonts w:hint="eastAsia"/>
                <w:szCs w:val="22"/>
              </w:rPr>
              <w:t>监测周期：连续监测</w:t>
            </w:r>
            <w:r>
              <w:rPr>
                <w:szCs w:val="22"/>
              </w:rPr>
              <w:t>3</w:t>
            </w:r>
            <w:r>
              <w:rPr>
                <w:rFonts w:hint="eastAsia"/>
                <w:szCs w:val="22"/>
              </w:rPr>
              <w:t>天，每天</w:t>
            </w:r>
            <w:r>
              <w:rPr>
                <w:szCs w:val="22"/>
              </w:rPr>
              <w:t>4</w:t>
            </w:r>
            <w:r>
              <w:rPr>
                <w:rFonts w:hint="eastAsia"/>
                <w:szCs w:val="22"/>
              </w:rPr>
              <w:t>次。</w:t>
            </w:r>
          </w:p>
          <w:p>
            <w:pPr>
              <w:pStyle w:val="7"/>
              <w:ind w:firstLine="482"/>
              <w:rPr>
                <w:b/>
                <w:szCs w:val="22"/>
              </w:rPr>
            </w:pPr>
            <w:r>
              <w:rPr>
                <w:rFonts w:hint="eastAsia"/>
                <w:b/>
                <w:szCs w:val="22"/>
              </w:rPr>
              <w:t>⑶噪声监测内容</w:t>
            </w:r>
          </w:p>
          <w:p>
            <w:pPr>
              <w:pStyle w:val="7"/>
              <w:ind w:firstLine="480"/>
              <w:rPr>
                <w:szCs w:val="22"/>
              </w:rPr>
            </w:pPr>
            <w:r>
              <w:rPr>
                <w:rFonts w:hint="eastAsia"/>
                <w:szCs w:val="22"/>
              </w:rPr>
              <w:t>监测因子：等效连续</w:t>
            </w:r>
            <w:r>
              <w:rPr>
                <w:szCs w:val="22"/>
              </w:rPr>
              <w:t>A</w:t>
            </w:r>
            <w:r>
              <w:rPr>
                <w:rFonts w:hint="eastAsia"/>
                <w:szCs w:val="22"/>
              </w:rPr>
              <w:t>声级；</w:t>
            </w:r>
          </w:p>
          <w:p>
            <w:pPr>
              <w:pStyle w:val="7"/>
              <w:ind w:firstLine="480"/>
              <w:rPr>
                <w:szCs w:val="22"/>
              </w:rPr>
            </w:pPr>
            <w:r>
              <w:rPr>
                <w:rFonts w:hint="eastAsia"/>
                <w:szCs w:val="22"/>
              </w:rPr>
              <w:t>监测布点：在项目厂界四周各布置</w:t>
            </w:r>
            <w:r>
              <w:rPr>
                <w:szCs w:val="22"/>
              </w:rPr>
              <w:t>1</w:t>
            </w:r>
            <w:r>
              <w:rPr>
                <w:rFonts w:hint="eastAsia"/>
                <w:szCs w:val="22"/>
              </w:rPr>
              <w:t>个监测点位，在厂界东北侧、西铁新丰小区各布设</w:t>
            </w:r>
            <w:r>
              <w:rPr>
                <w:szCs w:val="22"/>
              </w:rPr>
              <w:t>1</w:t>
            </w:r>
            <w:r>
              <w:rPr>
                <w:rFonts w:hint="eastAsia"/>
                <w:szCs w:val="22"/>
              </w:rPr>
              <w:t>个监测点位，共布设</w:t>
            </w:r>
            <w:r>
              <w:rPr>
                <w:rFonts w:hint="eastAsia"/>
                <w:szCs w:val="22"/>
                <w:lang w:val="en-US" w:eastAsia="zh-CN"/>
              </w:rPr>
              <w:t>6</w:t>
            </w:r>
            <w:r>
              <w:rPr>
                <w:rFonts w:hint="eastAsia"/>
                <w:szCs w:val="22"/>
              </w:rPr>
              <w:t>个点位。</w:t>
            </w:r>
          </w:p>
          <w:p>
            <w:pPr>
              <w:pStyle w:val="7"/>
              <w:ind w:firstLine="480"/>
              <w:rPr>
                <w:szCs w:val="22"/>
              </w:rPr>
            </w:pPr>
            <w:r>
              <w:rPr>
                <w:rFonts w:hint="eastAsia"/>
                <w:szCs w:val="22"/>
              </w:rPr>
              <w:t>监测周期：连续监测</w:t>
            </w:r>
            <w:r>
              <w:rPr>
                <w:szCs w:val="22"/>
              </w:rPr>
              <w:t>2</w:t>
            </w:r>
            <w:r>
              <w:rPr>
                <w:rFonts w:hint="eastAsia"/>
                <w:szCs w:val="22"/>
              </w:rPr>
              <w:t>天，昼夜各</w:t>
            </w:r>
            <w:r>
              <w:rPr>
                <w:szCs w:val="22"/>
              </w:rPr>
              <w:t>1</w:t>
            </w:r>
            <w:r>
              <w:rPr>
                <w:rFonts w:hint="eastAsia"/>
                <w:szCs w:val="22"/>
              </w:rPr>
              <w:t>次。对各监测点进行昼间（</w:t>
            </w:r>
            <w:r>
              <w:rPr>
                <w:szCs w:val="22"/>
              </w:rPr>
              <w:t>06</w:t>
            </w:r>
            <w:r>
              <w:rPr>
                <w:rFonts w:hint="eastAsia"/>
                <w:szCs w:val="22"/>
              </w:rPr>
              <w:t>：</w:t>
            </w:r>
            <w:r>
              <w:rPr>
                <w:szCs w:val="22"/>
              </w:rPr>
              <w:t>00-22</w:t>
            </w:r>
            <w:r>
              <w:rPr>
                <w:rFonts w:hint="eastAsia"/>
                <w:szCs w:val="22"/>
              </w:rPr>
              <w:t>：</w:t>
            </w:r>
            <w:r>
              <w:rPr>
                <w:szCs w:val="22"/>
              </w:rPr>
              <w:t>00</w:t>
            </w:r>
            <w:r>
              <w:rPr>
                <w:rFonts w:hint="eastAsia"/>
                <w:szCs w:val="22"/>
              </w:rPr>
              <w:t>）和夜间（</w:t>
            </w:r>
            <w:r>
              <w:rPr>
                <w:szCs w:val="22"/>
              </w:rPr>
              <w:t>22</w:t>
            </w:r>
            <w:r>
              <w:rPr>
                <w:rFonts w:hint="eastAsia"/>
                <w:szCs w:val="22"/>
              </w:rPr>
              <w:t>：</w:t>
            </w:r>
            <w:r>
              <w:rPr>
                <w:szCs w:val="22"/>
              </w:rPr>
              <w:t>00-06</w:t>
            </w:r>
            <w:r>
              <w:rPr>
                <w:rFonts w:hint="eastAsia"/>
                <w:szCs w:val="22"/>
              </w:rPr>
              <w:t>：</w:t>
            </w:r>
            <w:r>
              <w:rPr>
                <w:szCs w:val="22"/>
              </w:rPr>
              <w:t>00</w:t>
            </w:r>
            <w:r>
              <w:rPr>
                <w:rFonts w:hint="eastAsia"/>
                <w:szCs w:val="22"/>
              </w:rPr>
              <w:t>）两个时段的监测。监测时同时记录周围噪声声源情况，如监测值超标应说明超标原因。</w:t>
            </w:r>
          </w:p>
          <w:p>
            <w:pPr>
              <w:pStyle w:val="7"/>
              <w:ind w:firstLine="482"/>
              <w:rPr>
                <w:b/>
                <w:szCs w:val="22"/>
              </w:rPr>
            </w:pPr>
            <w:r>
              <w:rPr>
                <w:b/>
                <w:szCs w:val="22"/>
              </w:rPr>
              <w:fldChar w:fldCharType="begin"/>
            </w:r>
            <w:r>
              <w:rPr>
                <w:b/>
                <w:szCs w:val="22"/>
              </w:rPr>
              <w:instrText xml:space="preserve"> = 4 \* GB2 </w:instrText>
            </w:r>
            <w:r>
              <w:rPr>
                <w:b/>
                <w:szCs w:val="22"/>
              </w:rPr>
              <w:fldChar w:fldCharType="separate"/>
            </w:r>
            <w:r>
              <w:rPr>
                <w:rFonts w:hint="eastAsia"/>
                <w:b/>
                <w:szCs w:val="22"/>
              </w:rPr>
              <w:t>⑷</w:t>
            </w:r>
            <w:r>
              <w:rPr>
                <w:b/>
                <w:szCs w:val="22"/>
              </w:rPr>
              <w:fldChar w:fldCharType="end"/>
            </w:r>
            <w:r>
              <w:rPr>
                <w:rFonts w:hint="eastAsia"/>
                <w:b/>
                <w:szCs w:val="22"/>
              </w:rPr>
              <w:t>污染物总量核算</w:t>
            </w:r>
          </w:p>
          <w:p>
            <w:pPr>
              <w:pStyle w:val="7"/>
              <w:ind w:firstLine="480"/>
              <w:rPr>
                <w:szCs w:val="22"/>
              </w:rPr>
            </w:pPr>
            <w:r>
              <w:rPr>
                <w:rFonts w:hint="eastAsia"/>
                <w:szCs w:val="22"/>
              </w:rPr>
              <w:t>依据监测数据对该项目污染物排放总量进行核算。</w:t>
            </w:r>
          </w:p>
          <w:p>
            <w:pPr>
              <w:pStyle w:val="7"/>
              <w:ind w:firstLine="482"/>
              <w:rPr>
                <w:b/>
                <w:szCs w:val="22"/>
              </w:rPr>
            </w:pPr>
            <w:r>
              <w:rPr>
                <w:b/>
                <w:szCs w:val="22"/>
              </w:rPr>
              <w:fldChar w:fldCharType="begin"/>
            </w:r>
            <w:r>
              <w:rPr>
                <w:b/>
                <w:szCs w:val="22"/>
              </w:rPr>
              <w:instrText xml:space="preserve"> = 5 \* GB2 </w:instrText>
            </w:r>
            <w:r>
              <w:rPr>
                <w:b/>
                <w:szCs w:val="22"/>
              </w:rPr>
              <w:fldChar w:fldCharType="separate"/>
            </w:r>
            <w:r>
              <w:rPr>
                <w:rFonts w:hint="eastAsia"/>
                <w:b/>
                <w:szCs w:val="22"/>
              </w:rPr>
              <w:t>⑸</w:t>
            </w:r>
            <w:r>
              <w:rPr>
                <w:b/>
                <w:szCs w:val="22"/>
              </w:rPr>
              <w:fldChar w:fldCharType="end"/>
            </w:r>
            <w:r>
              <w:rPr>
                <w:rFonts w:hint="eastAsia"/>
                <w:b/>
                <w:szCs w:val="22"/>
              </w:rPr>
              <w:t>环境管理制度检查</w:t>
            </w:r>
          </w:p>
          <w:p>
            <w:pPr>
              <w:pStyle w:val="7"/>
              <w:ind w:firstLine="480"/>
              <w:rPr>
                <w:szCs w:val="22"/>
              </w:rPr>
            </w:pPr>
            <w:r>
              <w:rPr>
                <w:rFonts w:hint="eastAsia"/>
                <w:szCs w:val="22"/>
              </w:rPr>
              <w:t>在验收监测期间，环境管理检查主要包括以下内容：</w:t>
            </w:r>
          </w:p>
          <w:p>
            <w:pPr>
              <w:pStyle w:val="7"/>
              <w:ind w:firstLine="480"/>
              <w:rPr>
                <w:szCs w:val="22"/>
              </w:rPr>
            </w:pPr>
            <w:r>
              <w:rPr>
                <w:rFonts w:hint="eastAsia"/>
                <w:szCs w:val="22"/>
              </w:rPr>
              <w:t>①环评批复及环评结论、建议的落实情况；</w:t>
            </w:r>
          </w:p>
          <w:p>
            <w:pPr>
              <w:pStyle w:val="7"/>
              <w:ind w:firstLine="480"/>
              <w:rPr>
                <w:szCs w:val="22"/>
              </w:rPr>
            </w:pPr>
            <w:r>
              <w:rPr>
                <w:rFonts w:hint="eastAsia"/>
                <w:szCs w:val="22"/>
              </w:rPr>
              <w:t>②项目执行“三同时”制度的情况；</w:t>
            </w:r>
          </w:p>
          <w:p>
            <w:pPr>
              <w:pStyle w:val="7"/>
              <w:ind w:firstLine="480"/>
              <w:rPr>
                <w:szCs w:val="22"/>
              </w:rPr>
            </w:pPr>
            <w:r>
              <w:rPr>
                <w:rFonts w:hint="eastAsia"/>
                <w:szCs w:val="22"/>
              </w:rPr>
              <w:t>③环境管理制度、环保机构设置、环保设施运行及维护情况。</w:t>
            </w: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p>
            <w:pPr>
              <w:pStyle w:val="7"/>
              <w:ind w:firstLine="480"/>
              <w:rPr>
                <w:szCs w:val="22"/>
              </w:rPr>
            </w:pPr>
          </w:p>
        </w:tc>
      </w:tr>
    </w:tbl>
    <w:p>
      <w:pPr>
        <w:spacing w:line="360" w:lineRule="auto"/>
        <w:outlineLvl w:val="0"/>
        <w:rPr>
          <w:rFonts w:ascii="Times New Roman" w:hAnsi="Times New Roman" w:eastAsia="宋体"/>
          <w:b/>
          <w:sz w:val="24"/>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360" w:lineRule="auto"/>
        <w:outlineLvl w:val="0"/>
        <w:rPr>
          <w:rFonts w:ascii="Times New Roman" w:hAnsi="Times New Roman" w:eastAsia="宋体"/>
          <w:b/>
          <w:sz w:val="24"/>
          <w:szCs w:val="24"/>
        </w:rPr>
      </w:pPr>
      <w:r>
        <w:rPr>
          <w:rFonts w:hint="eastAsia" w:ascii="Times New Roman" w:hAnsi="Times New Roman" w:eastAsia="宋体"/>
          <w:b/>
          <w:sz w:val="24"/>
          <w:szCs w:val="24"/>
        </w:rPr>
        <w:t>表七</w:t>
      </w:r>
    </w:p>
    <w:tbl>
      <w:tblPr>
        <w:tblStyle w:val="17"/>
        <w:tblW w:w="892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421" w:hRule="atLeast"/>
          <w:jc w:val="center"/>
        </w:trPr>
        <w:tc>
          <w:tcPr>
            <w:tcW w:w="8924" w:type="dxa"/>
            <w:tcBorders>
              <w:top w:val="single" w:color="auto" w:sz="12" w:space="0"/>
            </w:tcBorders>
          </w:tcPr>
          <w:p>
            <w:pPr>
              <w:spacing w:before="62" w:line="360" w:lineRule="auto"/>
              <w:rPr>
                <w:rFonts w:ascii="Times New Roman" w:hAnsi="Times New Roman" w:eastAsia="宋体"/>
                <w:b/>
                <w:bCs/>
                <w:sz w:val="24"/>
                <w:szCs w:val="24"/>
              </w:rPr>
            </w:pPr>
            <w:r>
              <w:rPr>
                <w:rFonts w:hint="eastAsia" w:ascii="Times New Roman" w:hAnsi="Times New Roman" w:eastAsia="宋体"/>
                <w:b/>
                <w:bCs/>
                <w:sz w:val="24"/>
                <w:szCs w:val="24"/>
              </w:rPr>
              <w:t>验收监测期间生产工况记录：</w:t>
            </w:r>
          </w:p>
          <w:p>
            <w:pPr>
              <w:pStyle w:val="7"/>
              <w:ind w:firstLine="480"/>
              <w:rPr>
                <w:szCs w:val="22"/>
              </w:rPr>
            </w:pPr>
            <w:r>
              <w:rPr>
                <w:szCs w:val="22"/>
              </w:rPr>
              <w:t>201</w:t>
            </w:r>
            <w:r>
              <w:rPr>
                <w:rFonts w:hint="eastAsia"/>
                <w:szCs w:val="22"/>
              </w:rPr>
              <w:t>9年4月</w:t>
            </w:r>
            <w:r>
              <w:rPr>
                <w:szCs w:val="22"/>
              </w:rPr>
              <w:t>2</w:t>
            </w:r>
            <w:r>
              <w:rPr>
                <w:rFonts w:hint="eastAsia"/>
                <w:szCs w:val="22"/>
              </w:rPr>
              <w:t>3</w:t>
            </w:r>
            <w:r>
              <w:rPr>
                <w:szCs w:val="22"/>
              </w:rPr>
              <w:t>~2</w:t>
            </w:r>
            <w:r>
              <w:rPr>
                <w:rFonts w:hint="eastAsia"/>
                <w:szCs w:val="22"/>
              </w:rPr>
              <w:t>5日，陕西阔成检测服务有限公司对</w:t>
            </w:r>
            <w:r>
              <w:rPr>
                <w:rFonts w:hint="eastAsia"/>
                <w:szCs w:val="24"/>
              </w:rPr>
              <w:t>本项目</w:t>
            </w:r>
            <w:r>
              <w:rPr>
                <w:rFonts w:hint="eastAsia"/>
                <w:szCs w:val="22"/>
              </w:rPr>
              <w:t>进行了竣工环保验收现场监测。</w:t>
            </w:r>
          </w:p>
          <w:p>
            <w:pPr>
              <w:pStyle w:val="7"/>
              <w:ind w:firstLine="480"/>
              <w:rPr>
                <w:szCs w:val="22"/>
              </w:rPr>
            </w:pPr>
            <w:r>
              <w:rPr>
                <w:rFonts w:hint="eastAsia"/>
                <w:szCs w:val="22"/>
              </w:rPr>
              <w:t>验收监测期间，</w:t>
            </w:r>
            <w:r>
              <w:rPr>
                <w:rFonts w:hint="eastAsia"/>
                <w:szCs w:val="24"/>
              </w:rPr>
              <w:t>燃气锅炉、燃气导热油炉低氮燃烧器及污水处理站等环保设施均可以正常稳定运行。监测期间，2</w:t>
            </w:r>
            <w:r>
              <w:rPr>
                <w:szCs w:val="24"/>
              </w:rPr>
              <w:t>#</w:t>
            </w:r>
            <w:r>
              <w:rPr>
                <w:rFonts w:hint="eastAsia"/>
                <w:szCs w:val="24"/>
              </w:rPr>
              <w:t>和</w:t>
            </w:r>
            <w:r>
              <w:rPr>
                <w:szCs w:val="24"/>
              </w:rPr>
              <w:t>3#</w:t>
            </w:r>
            <w:r>
              <w:rPr>
                <w:rFonts w:hint="eastAsia"/>
                <w:szCs w:val="24"/>
              </w:rPr>
              <w:t>燃气锅炉及燃气导热油炉均开启，产能均为100</w:t>
            </w:r>
            <w:r>
              <w:rPr>
                <w:szCs w:val="24"/>
              </w:rPr>
              <w:t>%</w:t>
            </w:r>
            <w:r>
              <w:rPr>
                <w:rFonts w:hint="eastAsia"/>
                <w:szCs w:val="22"/>
              </w:rPr>
              <w:t>；监测期间，污水处理站正常运转。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642" w:hRule="atLeast"/>
          <w:jc w:val="center"/>
        </w:trPr>
        <w:tc>
          <w:tcPr>
            <w:tcW w:w="8924" w:type="dxa"/>
            <w:tcBorders>
              <w:bottom w:val="single" w:color="auto" w:sz="12" w:space="0"/>
            </w:tcBorders>
          </w:tcPr>
          <w:p>
            <w:pPr>
              <w:spacing w:before="62" w:line="360" w:lineRule="auto"/>
              <w:rPr>
                <w:rFonts w:ascii="Times New Roman" w:hAnsi="Times New Roman" w:eastAsia="宋体"/>
                <w:b/>
                <w:bCs/>
                <w:sz w:val="24"/>
                <w:szCs w:val="24"/>
              </w:rPr>
            </w:pPr>
            <w:r>
              <w:rPr>
                <w:rFonts w:hint="eastAsia" w:ascii="Times New Roman" w:hAnsi="Times New Roman" w:eastAsia="宋体"/>
                <w:b/>
                <w:bCs/>
                <w:sz w:val="24"/>
                <w:szCs w:val="24"/>
              </w:rPr>
              <w:t>验收监测结果：</w:t>
            </w:r>
          </w:p>
          <w:p>
            <w:pPr>
              <w:pStyle w:val="7"/>
              <w:ind w:firstLine="480"/>
              <w:rPr>
                <w:szCs w:val="22"/>
              </w:rPr>
            </w:pPr>
            <w:r>
              <w:rPr>
                <w:szCs w:val="22"/>
              </w:rPr>
              <w:t>1</w:t>
            </w:r>
            <w:r>
              <w:rPr>
                <w:rFonts w:hint="eastAsia"/>
                <w:szCs w:val="22"/>
              </w:rPr>
              <w:t>、废气监测结果与评价</w:t>
            </w:r>
          </w:p>
          <w:p>
            <w:pPr>
              <w:pStyle w:val="7"/>
              <w:ind w:firstLine="480"/>
              <w:rPr>
                <w:szCs w:val="22"/>
              </w:rPr>
            </w:pPr>
            <w:r>
              <w:rPr>
                <w:szCs w:val="22"/>
              </w:rPr>
              <w:t>201</w:t>
            </w:r>
            <w:r>
              <w:rPr>
                <w:rFonts w:hint="eastAsia"/>
                <w:szCs w:val="22"/>
              </w:rPr>
              <w:t>9年4月</w:t>
            </w:r>
            <w:r>
              <w:rPr>
                <w:szCs w:val="22"/>
              </w:rPr>
              <w:t>2</w:t>
            </w:r>
            <w:r>
              <w:rPr>
                <w:rFonts w:hint="eastAsia"/>
                <w:szCs w:val="22"/>
              </w:rPr>
              <w:t>3</w:t>
            </w:r>
            <w:r>
              <w:rPr>
                <w:szCs w:val="22"/>
              </w:rPr>
              <w:t>~2</w:t>
            </w:r>
            <w:r>
              <w:rPr>
                <w:rFonts w:hint="eastAsia"/>
                <w:szCs w:val="22"/>
              </w:rPr>
              <w:t>4日，陕西阔成检测服务有限公司对</w:t>
            </w:r>
            <w:r>
              <w:rPr>
                <w:rFonts w:hint="eastAsia"/>
                <w:szCs w:val="24"/>
              </w:rPr>
              <w:t>本项目锅炉有</w:t>
            </w:r>
            <w:r>
              <w:rPr>
                <w:rStyle w:val="50"/>
                <w:rFonts w:hint="eastAsia"/>
                <w:szCs w:val="22"/>
              </w:rPr>
              <w:t>组织排放废气中的颗粒物、氮氧化物和二氧化硫进行了验收监测</w:t>
            </w:r>
            <w:r>
              <w:rPr>
                <w:rFonts w:hint="eastAsia"/>
                <w:szCs w:val="22"/>
              </w:rPr>
              <w:t>，监测结果见表</w:t>
            </w:r>
            <w:r>
              <w:rPr>
                <w:szCs w:val="22"/>
              </w:rPr>
              <w:t>7-1</w:t>
            </w:r>
            <w:r>
              <w:rPr>
                <w:rFonts w:hint="eastAsia"/>
                <w:szCs w:val="22"/>
              </w:rPr>
              <w:t>。</w:t>
            </w:r>
          </w:p>
          <w:p>
            <w:pPr>
              <w:spacing w:line="360" w:lineRule="auto"/>
              <w:jc w:val="center"/>
              <w:rPr>
                <w:rFonts w:ascii="Times New Roman" w:hAnsi="Times New Roman" w:eastAsia="宋体"/>
                <w:b/>
                <w:bCs/>
                <w:sz w:val="24"/>
                <w:szCs w:val="24"/>
              </w:rPr>
            </w:pPr>
            <w:r>
              <w:rPr>
                <w:rFonts w:hint="eastAsia" w:ascii="Times New Roman" w:hAnsi="Times New Roman" w:eastAsia="宋体"/>
                <w:b/>
                <w:bCs/>
                <w:sz w:val="24"/>
                <w:szCs w:val="24"/>
              </w:rPr>
              <w:t>表</w:t>
            </w:r>
            <w:r>
              <w:rPr>
                <w:rFonts w:ascii="Times New Roman" w:hAnsi="Times New Roman" w:eastAsia="宋体"/>
                <w:b/>
                <w:bCs/>
                <w:sz w:val="24"/>
                <w:szCs w:val="24"/>
              </w:rPr>
              <w:t xml:space="preserve">7-1   </w:t>
            </w:r>
            <w:r>
              <w:rPr>
                <w:rFonts w:hint="eastAsia" w:ascii="Times New Roman" w:hAnsi="Times New Roman" w:eastAsia="宋体"/>
                <w:b/>
                <w:bCs/>
                <w:sz w:val="24"/>
                <w:szCs w:val="24"/>
              </w:rPr>
              <w:t>锅炉废气监测结果与评价表单位：</w:t>
            </w:r>
            <w:r>
              <w:rPr>
                <w:rFonts w:ascii="Times New Roman" w:hAnsi="Times New Roman" w:eastAsia="宋体"/>
                <w:b/>
                <w:bCs/>
                <w:sz w:val="24"/>
                <w:szCs w:val="24"/>
              </w:rPr>
              <w:t>mg/m</w:t>
            </w:r>
            <w:r>
              <w:rPr>
                <w:rFonts w:ascii="Times New Roman" w:hAnsi="Times New Roman" w:eastAsia="宋体"/>
                <w:b/>
                <w:bCs/>
                <w:sz w:val="24"/>
                <w:szCs w:val="24"/>
                <w:vertAlign w:val="superscript"/>
              </w:rPr>
              <w:t>3</w:t>
            </w:r>
          </w:p>
          <w:tbl>
            <w:tblPr>
              <w:tblStyle w:val="17"/>
              <w:tblW w:w="88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6"/>
              <w:gridCol w:w="840"/>
              <w:gridCol w:w="807"/>
              <w:gridCol w:w="565"/>
              <w:gridCol w:w="253"/>
              <w:gridCol w:w="837"/>
              <w:gridCol w:w="823"/>
              <w:gridCol w:w="235"/>
              <w:gridCol w:w="248"/>
              <w:gridCol w:w="312"/>
              <w:gridCol w:w="875"/>
              <w:gridCol w:w="780"/>
            </w:tblGrid>
            <w:tr>
              <w:tblPrEx>
                <w:tblLayout w:type="fixed"/>
                <w:tblCellMar>
                  <w:top w:w="0" w:type="dxa"/>
                  <w:left w:w="108" w:type="dxa"/>
                  <w:bottom w:w="0" w:type="dxa"/>
                  <w:right w:w="108" w:type="dxa"/>
                </w:tblCellMar>
              </w:tblPrEx>
              <w:trPr>
                <w:cantSplit/>
                <w:trHeight w:val="527" w:hRule="atLeast"/>
                <w:jc w:val="center"/>
              </w:trPr>
              <w:tc>
                <w:tcPr>
                  <w:tcW w:w="8801" w:type="dxa"/>
                  <w:gridSpan w:val="12"/>
                  <w:tcBorders>
                    <w:top w:val="single" w:color="auto" w:sz="12" w:space="0"/>
                    <w:left w:val="single" w:color="auto" w:sz="12" w:space="0"/>
                    <w:bottom w:val="single" w:color="auto" w:sz="4" w:space="0"/>
                    <w:right w:val="single" w:color="auto" w:sz="12" w:space="0"/>
                  </w:tcBorders>
                  <w:vAlign w:val="center"/>
                </w:tcPr>
                <w:p>
                  <w:pPr>
                    <w:jc w:val="center"/>
                    <w:rPr>
                      <w:rFonts w:ascii="Times New Roman" w:hAnsi="Times New Roman" w:eastAsia="宋体"/>
                      <w:b/>
                    </w:rPr>
                  </w:pPr>
                  <w:r>
                    <w:rPr>
                      <w:rFonts w:hint="eastAsia" w:ascii="Times New Roman" w:hAnsi="Times New Roman" w:eastAsia="宋体"/>
                      <w:b/>
                    </w:rPr>
                    <w:t>监测结果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b/>
                    </w:rPr>
                  </w:pPr>
                  <w:r>
                    <w:rPr>
                      <w:rFonts w:hint="eastAsia" w:ascii="Times New Roman" w:hAnsi="Times New Roman" w:eastAsia="宋体"/>
                      <w:b/>
                    </w:rPr>
                    <w:t>监测断面</w:t>
                  </w:r>
                </w:p>
              </w:tc>
              <w:tc>
                <w:tcPr>
                  <w:tcW w:w="6575" w:type="dxa"/>
                  <w:gridSpan w:val="11"/>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b/>
                    </w:rPr>
                  </w:pPr>
                  <w:r>
                    <w:rPr>
                      <w:rFonts w:hint="eastAsia" w:ascii="Times New Roman" w:hAnsi="Times New Roman" w:eastAsia="宋体"/>
                      <w:bCs/>
                    </w:rPr>
                    <w:t>2#锅炉排气筒出口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bCs/>
                    </w:rPr>
                  </w:pPr>
                  <w:r>
                    <w:rPr>
                      <w:rFonts w:hint="eastAsia" w:ascii="Times New Roman" w:hAnsi="Times New Roman" w:eastAsia="宋体"/>
                      <w:b/>
                    </w:rPr>
                    <w:t>测点管道截面积（</w:t>
                  </w:r>
                  <w:r>
                    <w:rPr>
                      <w:rFonts w:ascii="Times New Roman" w:hAnsi="Times New Roman" w:eastAsia="宋体"/>
                      <w:b/>
                    </w:rPr>
                    <w:t>m</w:t>
                  </w:r>
                  <w:r>
                    <w:rPr>
                      <w:rFonts w:ascii="Times New Roman" w:hAnsi="Times New Roman" w:eastAsia="宋体"/>
                      <w:b/>
                      <w:vertAlign w:val="superscript"/>
                    </w:rPr>
                    <w:t>2</w:t>
                  </w:r>
                  <w:r>
                    <w:rPr>
                      <w:rFonts w:hint="eastAsia" w:ascii="Times New Roman" w:hAnsi="Times New Roman" w:eastAsia="宋体"/>
                      <w:bCs/>
                    </w:rPr>
                    <w:t>）</w:t>
                  </w:r>
                </w:p>
              </w:tc>
              <w:tc>
                <w:tcPr>
                  <w:tcW w:w="246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Cs/>
                    </w:rPr>
                  </w:pPr>
                  <w:r>
                    <w:rPr>
                      <w:rFonts w:hint="eastAsia" w:ascii="Times New Roman" w:hAnsi="Times New Roman" w:eastAsia="宋体"/>
                      <w:bCs/>
                    </w:rPr>
                    <w:t>0.785</w:t>
                  </w:r>
                </w:p>
              </w:tc>
              <w:tc>
                <w:tcPr>
                  <w:tcW w:w="21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Cs/>
                    </w:rPr>
                  </w:pPr>
                  <w:r>
                    <w:rPr>
                      <w:rFonts w:hint="eastAsia" w:ascii="Times New Roman" w:hAnsi="Times New Roman" w:eastAsia="宋体"/>
                      <w:b/>
                    </w:rPr>
                    <w:t>排气筒高度（</w:t>
                  </w:r>
                  <w:r>
                    <w:rPr>
                      <w:rFonts w:ascii="Times New Roman" w:hAnsi="Times New Roman" w:eastAsia="宋体"/>
                      <w:b/>
                    </w:rPr>
                    <w:t>m</w:t>
                  </w:r>
                  <w:r>
                    <w:rPr>
                      <w:rFonts w:hint="eastAsia" w:ascii="Times New Roman" w:hAnsi="Times New Roman" w:eastAsia="宋体"/>
                      <w:b/>
                    </w:rPr>
                    <w:t>）</w:t>
                  </w:r>
                </w:p>
              </w:tc>
              <w:tc>
                <w:tcPr>
                  <w:tcW w:w="1967" w:type="dxa"/>
                  <w:gridSpan w:val="3"/>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bCs/>
                    </w:rPr>
                  </w:pPr>
                  <w:r>
                    <w:rPr>
                      <w:rFonts w:hint="eastAsia" w:ascii="Times New Roman" w:hAnsi="Times New Roman" w:eastAsia="宋体"/>
                      <w:bCs/>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bCs/>
                    </w:rPr>
                  </w:pPr>
                  <w:r>
                    <w:rPr>
                      <w:rFonts w:hint="eastAsia" w:ascii="Times New Roman" w:hAnsi="Times New Roman" w:eastAsia="宋体"/>
                      <w:b/>
                      <w:bCs/>
                    </w:rPr>
                    <w:t>环保设施</w:t>
                  </w:r>
                </w:p>
              </w:tc>
              <w:tc>
                <w:tcPr>
                  <w:tcW w:w="246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Cs/>
                    </w:rPr>
                  </w:pPr>
                  <w:r>
                    <w:rPr>
                      <w:rFonts w:hint="eastAsia" w:ascii="Times New Roman" w:hAnsi="Times New Roman" w:eastAsia="宋体"/>
                      <w:bCs/>
                    </w:rPr>
                    <w:t>低氮燃烧器</w:t>
                  </w:r>
                </w:p>
              </w:tc>
              <w:tc>
                <w:tcPr>
                  <w:tcW w:w="21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Cs/>
                    </w:rPr>
                  </w:pPr>
                  <w:r>
                    <w:rPr>
                      <w:rFonts w:hint="eastAsia" w:ascii="Times New Roman" w:hAnsi="Times New Roman" w:eastAsia="宋体"/>
                      <w:b/>
                      <w:bCs/>
                    </w:rPr>
                    <w:t>燃料种类</w:t>
                  </w:r>
                </w:p>
              </w:tc>
              <w:tc>
                <w:tcPr>
                  <w:tcW w:w="1967" w:type="dxa"/>
                  <w:gridSpan w:val="3"/>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bCs/>
                    </w:rPr>
                  </w:pPr>
                  <w:r>
                    <w:rPr>
                      <w:rFonts w:hint="eastAsia" w:ascii="Times New Roman" w:hAnsi="Times New Roman" w:eastAsia="宋体"/>
                      <w:bCs/>
                    </w:rPr>
                    <w:t>天然气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bCs/>
                    </w:rPr>
                  </w:pPr>
                  <w:r>
                    <w:rPr>
                      <w:rFonts w:hint="eastAsia" w:ascii="Times New Roman" w:hAnsi="Times New Roman" w:eastAsia="宋体"/>
                      <w:b/>
                      <w:bCs/>
                    </w:rPr>
                    <w:t>锅炉编号</w:t>
                  </w:r>
                </w:p>
              </w:tc>
              <w:tc>
                <w:tcPr>
                  <w:tcW w:w="246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Cs/>
                    </w:rPr>
                  </w:pPr>
                  <w:r>
                    <w:rPr>
                      <w:rFonts w:hint="eastAsia" w:ascii="Times New Roman" w:hAnsi="Times New Roman" w:eastAsia="宋体"/>
                      <w:bCs/>
                    </w:rPr>
                    <w:t>18019</w:t>
                  </w:r>
                </w:p>
              </w:tc>
              <w:tc>
                <w:tcPr>
                  <w:tcW w:w="21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Cs/>
                    </w:rPr>
                  </w:pPr>
                  <w:r>
                    <w:rPr>
                      <w:rFonts w:hint="eastAsia" w:ascii="Times New Roman" w:hAnsi="Times New Roman" w:eastAsia="宋体"/>
                      <w:b/>
                      <w:bCs/>
                    </w:rPr>
                    <w:t>锅炉建成使用时间</w:t>
                  </w:r>
                </w:p>
              </w:tc>
              <w:tc>
                <w:tcPr>
                  <w:tcW w:w="1967" w:type="dxa"/>
                  <w:gridSpan w:val="3"/>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bCs/>
                    </w:rPr>
                  </w:pPr>
                  <w:r>
                    <w:rPr>
                      <w:rFonts w:ascii="Times New Roman" w:hAnsi="Times New Roman" w:eastAsia="宋体"/>
                      <w:bCs/>
                    </w:rPr>
                    <w:t>201</w:t>
                  </w:r>
                  <w:r>
                    <w:rPr>
                      <w:rFonts w:hint="eastAsia" w:ascii="Times New Roman" w:hAnsi="Times New Roman" w:eastAsia="宋体"/>
                      <w:bCs/>
                    </w:rPr>
                    <w:t>8年</w:t>
                  </w:r>
                  <w:r>
                    <w:rPr>
                      <w:rFonts w:ascii="Times New Roman" w:hAnsi="Times New Roman" w:eastAsia="宋体"/>
                      <w:bCs/>
                    </w:rPr>
                    <w:t>1</w:t>
                  </w:r>
                  <w:r>
                    <w:rPr>
                      <w:rFonts w:hint="eastAsia" w:ascii="Times New Roman" w:hAnsi="Times New Roman" w:eastAsia="宋体"/>
                      <w:bCs/>
                    </w:rPr>
                    <w:t>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b/>
                      <w:bCs/>
                    </w:rPr>
                  </w:pPr>
                  <w:r>
                    <w:rPr>
                      <w:rFonts w:hint="eastAsia" w:ascii="Times New Roman" w:hAnsi="Times New Roman" w:eastAsia="宋体"/>
                      <w:b/>
                      <w:bCs/>
                    </w:rPr>
                    <w:t>锅炉额定出力（t/h）</w:t>
                  </w:r>
                </w:p>
              </w:tc>
              <w:tc>
                <w:tcPr>
                  <w:tcW w:w="246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
                      <w:bCs/>
                    </w:rPr>
                  </w:pPr>
                  <w:r>
                    <w:rPr>
                      <w:rFonts w:hint="eastAsia" w:ascii="Times New Roman" w:hAnsi="Times New Roman" w:eastAsia="宋体"/>
                      <w:bCs/>
                    </w:rPr>
                    <w:t>18</w:t>
                  </w:r>
                </w:p>
              </w:tc>
              <w:tc>
                <w:tcPr>
                  <w:tcW w:w="214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
                      <w:bCs/>
                    </w:rPr>
                  </w:pPr>
                  <w:r>
                    <w:rPr>
                      <w:rFonts w:hint="eastAsia" w:ascii="Times New Roman" w:hAnsi="Times New Roman" w:eastAsia="宋体"/>
                      <w:b/>
                      <w:bCs/>
                    </w:rPr>
                    <w:t>监测期间运行负荷</w:t>
                  </w:r>
                </w:p>
              </w:tc>
              <w:tc>
                <w:tcPr>
                  <w:tcW w:w="1967" w:type="dxa"/>
                  <w:gridSpan w:val="3"/>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b/>
                      <w:bCs/>
                    </w:rPr>
                  </w:pPr>
                  <w:r>
                    <w:rPr>
                      <w:rFonts w:hint="eastAsia" w:ascii="Times New Roman" w:hAnsi="Times New Roman" w:eastAsia="宋体"/>
                    </w:rPr>
                    <w:t>满负荷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b/>
                      <w:bCs/>
                    </w:rPr>
                  </w:pPr>
                  <w:r>
                    <w:rPr>
                      <w:rFonts w:hint="eastAsia" w:ascii="Times New Roman" w:hAnsi="Times New Roman" w:eastAsia="宋体"/>
                      <w:b/>
                      <w:bCs/>
                    </w:rPr>
                    <w:t>监测日期</w:t>
                  </w:r>
                </w:p>
              </w:tc>
              <w:tc>
                <w:tcPr>
                  <w:tcW w:w="330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ascii="Times New Roman" w:hAnsi="Times New Roman" w:eastAsia="宋体"/>
                    </w:rPr>
                    <w:t>201</w:t>
                  </w:r>
                  <w:r>
                    <w:rPr>
                      <w:rFonts w:hint="eastAsia" w:ascii="Times New Roman" w:hAnsi="Times New Roman" w:eastAsia="宋体"/>
                    </w:rPr>
                    <w:t>9年4月</w:t>
                  </w:r>
                  <w:r>
                    <w:rPr>
                      <w:rFonts w:ascii="Times New Roman" w:hAnsi="Times New Roman" w:eastAsia="宋体"/>
                    </w:rPr>
                    <w:t>2</w:t>
                  </w:r>
                  <w:r>
                    <w:rPr>
                      <w:rFonts w:hint="eastAsia" w:ascii="Times New Roman" w:hAnsi="Times New Roman" w:eastAsia="宋体"/>
                    </w:rPr>
                    <w:t>3日</w:t>
                  </w:r>
                </w:p>
              </w:tc>
              <w:tc>
                <w:tcPr>
                  <w:tcW w:w="3273" w:type="dxa"/>
                  <w:gridSpan w:val="6"/>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ascii="Times New Roman" w:hAnsi="Times New Roman" w:eastAsia="宋体"/>
                    </w:rPr>
                    <w:t>201</w:t>
                  </w:r>
                  <w:r>
                    <w:rPr>
                      <w:rFonts w:hint="eastAsia" w:ascii="Times New Roman" w:hAnsi="Times New Roman" w:eastAsia="宋体"/>
                    </w:rPr>
                    <w:t>9年4月</w:t>
                  </w:r>
                  <w:r>
                    <w:rPr>
                      <w:rFonts w:ascii="Times New Roman" w:hAnsi="Times New Roman" w:eastAsia="宋体"/>
                    </w:rPr>
                    <w:t>2</w:t>
                  </w:r>
                  <w:r>
                    <w:rPr>
                      <w:rFonts w:hint="eastAsia" w:ascii="Times New Roman" w:hAnsi="Times New Roman" w:eastAsia="宋体"/>
                    </w:rPr>
                    <w:t>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1" w:hRule="exac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right"/>
                    <w:rPr>
                      <w:rFonts w:ascii="Times New Roman" w:hAnsi="Times New Roman" w:eastAsia="宋体"/>
                      <w:b/>
                      <w:bCs/>
                    </w:rPr>
                  </w:pPr>
                  <w:r>
                    <w:pict>
                      <v:line id="直接连接符 329" o:spid="_x0000_s1053" o:spt="20" style="position:absolute;left:0pt;margin-left:-4.05pt;margin-top:2.1pt;height:48.9pt;width:110.15pt;z-index:251670528;mso-width-relative:page;mso-height-relative:page;" coordsize="21600,21600">
                        <v:path arrowok="t"/>
                        <v:fill focussize="0,0"/>
                        <v:stroke weight="0.25pt"/>
                        <v:imagedata o:title=""/>
                        <o:lock v:ext="edit"/>
                      </v:line>
                    </w:pict>
                  </w:r>
                  <w:r>
                    <w:rPr>
                      <w:rFonts w:hint="eastAsia" w:ascii="Times New Roman" w:hAnsi="Times New Roman" w:eastAsia="宋体"/>
                      <w:b/>
                      <w:bCs/>
                    </w:rPr>
                    <w:t>监测频次</w:t>
                  </w:r>
                </w:p>
                <w:p>
                  <w:pPr>
                    <w:rPr>
                      <w:rFonts w:ascii="Times New Roman" w:hAnsi="Times New Roman" w:eastAsia="宋体"/>
                      <w:b/>
                      <w:bCs/>
                    </w:rPr>
                  </w:pPr>
                </w:p>
                <w:p>
                  <w:pPr>
                    <w:rPr>
                      <w:rFonts w:ascii="Times New Roman" w:hAnsi="Times New Roman" w:eastAsia="宋体"/>
                      <w:b/>
                      <w:bCs/>
                    </w:rPr>
                  </w:pPr>
                  <w:r>
                    <w:rPr>
                      <w:rFonts w:hint="eastAsia" w:ascii="Times New Roman" w:hAnsi="Times New Roman" w:eastAsia="宋体"/>
                      <w:b/>
                      <w:bCs/>
                    </w:rPr>
                    <w:t>监测项目</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
                      <w:bCs/>
                    </w:rPr>
                  </w:pPr>
                  <w:r>
                    <w:rPr>
                      <w:rFonts w:hint="eastAsia" w:ascii="Times New Roman" w:hAnsi="Times New Roman" w:eastAsia="宋体"/>
                      <w:b/>
                      <w:bCs/>
                    </w:rPr>
                    <w:t>第一次</w:t>
                  </w:r>
                </w:p>
              </w:tc>
              <w:tc>
                <w:tcPr>
                  <w:tcW w:w="8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
                      <w:bCs/>
                    </w:rPr>
                  </w:pPr>
                  <w:r>
                    <w:rPr>
                      <w:rFonts w:hint="eastAsia" w:ascii="Times New Roman" w:hAnsi="Times New Roman" w:eastAsia="宋体"/>
                      <w:b/>
                      <w:bCs/>
                    </w:rPr>
                    <w:t>第二次</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
                      <w:bCs/>
                    </w:rPr>
                  </w:pPr>
                  <w:r>
                    <w:rPr>
                      <w:rFonts w:hint="eastAsia" w:ascii="Times New Roman" w:hAnsi="Times New Roman" w:eastAsia="宋体"/>
                      <w:b/>
                      <w:bCs/>
                    </w:rPr>
                    <w:t>第三次</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
                      <w:bCs/>
                    </w:rPr>
                  </w:pPr>
                  <w:r>
                    <w:rPr>
                      <w:rFonts w:hint="eastAsia" w:ascii="Times New Roman" w:hAnsi="Times New Roman" w:eastAsia="宋体"/>
                      <w:b/>
                      <w:bCs/>
                    </w:rPr>
                    <w:t>平均值</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
                      <w:bCs/>
                    </w:rPr>
                  </w:pPr>
                  <w:r>
                    <w:rPr>
                      <w:rFonts w:hint="eastAsia" w:ascii="Times New Roman" w:hAnsi="Times New Roman" w:eastAsia="宋体"/>
                      <w:b/>
                      <w:bCs/>
                    </w:rPr>
                    <w:t>第一次</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
                      <w:bCs/>
                    </w:rPr>
                  </w:pPr>
                  <w:r>
                    <w:rPr>
                      <w:rFonts w:hint="eastAsia" w:ascii="Times New Roman" w:hAnsi="Times New Roman" w:eastAsia="宋体"/>
                      <w:b/>
                      <w:bCs/>
                    </w:rPr>
                    <w:t>第二次</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
                      <w:bCs/>
                    </w:rPr>
                  </w:pPr>
                  <w:r>
                    <w:rPr>
                      <w:rFonts w:hint="eastAsia" w:ascii="Times New Roman" w:hAnsi="Times New Roman" w:eastAsia="宋体"/>
                      <w:b/>
                      <w:bCs/>
                    </w:rPr>
                    <w:t>第三次</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b/>
                      <w:bCs/>
                    </w:rPr>
                  </w:pPr>
                  <w:r>
                    <w:rPr>
                      <w:rFonts w:hint="eastAsia" w:ascii="Times New Roman" w:hAnsi="Times New Roman" w:eastAsia="宋体"/>
                      <w:b/>
                      <w:bCs/>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烟气温度（</w:t>
                  </w:r>
                  <w:r>
                    <w:rPr>
                      <w:rFonts w:hint="eastAsia" w:ascii="宋体" w:hAnsi="宋体" w:eastAsia="宋体" w:cs="宋体"/>
                    </w:rPr>
                    <w:t>℃</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82.9</w:t>
                  </w:r>
                </w:p>
              </w:tc>
              <w:tc>
                <w:tcPr>
                  <w:tcW w:w="8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79.3</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79.3</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80.5</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81.0</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81.0</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81.0</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标况废气量（</w:t>
                  </w:r>
                  <w:r>
                    <w:rPr>
                      <w:rFonts w:ascii="Times New Roman" w:hAnsi="Times New Roman" w:eastAsia="宋体"/>
                    </w:rPr>
                    <w:t>m</w:t>
                  </w:r>
                  <w:r>
                    <w:rPr>
                      <w:rFonts w:ascii="Times New Roman" w:hAnsi="Times New Roman" w:eastAsia="宋体"/>
                      <w:vertAlign w:val="superscript"/>
                    </w:rPr>
                    <w:t>3</w:t>
                  </w:r>
                  <w:r>
                    <w:rPr>
                      <w:rFonts w:ascii="Times New Roman" w:hAnsi="Times New Roman" w:eastAsia="宋体"/>
                    </w:rPr>
                    <w:t>/h</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13048</w:t>
                  </w:r>
                </w:p>
              </w:tc>
              <w:tc>
                <w:tcPr>
                  <w:tcW w:w="8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13074</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13312</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13144</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14914</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14722</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14464</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14700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测点烟气含氧量（</w:t>
                  </w:r>
                  <w:r>
                    <w:rPr>
                      <w:rFonts w:ascii="Times New Roman" w:hAnsi="Times New Roman" w:eastAsia="宋体"/>
                    </w:rPr>
                    <w:t>%</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4.98</w:t>
                  </w:r>
                </w:p>
              </w:tc>
              <w:tc>
                <w:tcPr>
                  <w:tcW w:w="8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4.95</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4.88</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4.94</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4.6</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4.6</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4.6</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基准含氧量（</w:t>
                  </w:r>
                  <w:r>
                    <w:rPr>
                      <w:rFonts w:ascii="Times New Roman" w:hAnsi="Times New Roman" w:eastAsia="宋体"/>
                    </w:rPr>
                    <w:t>%</w:t>
                  </w:r>
                  <w:r>
                    <w:rPr>
                      <w:rFonts w:hint="eastAsia" w:ascii="Times New Roman" w:hAnsi="Times New Roman" w:eastAsia="宋体"/>
                    </w:rPr>
                    <w:t>）</w:t>
                  </w:r>
                </w:p>
              </w:tc>
              <w:tc>
                <w:tcPr>
                  <w:tcW w:w="330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3.5</w:t>
                  </w:r>
                </w:p>
              </w:tc>
              <w:tc>
                <w:tcPr>
                  <w:tcW w:w="3273" w:type="dxa"/>
                  <w:gridSpan w:val="6"/>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实测颗粒物排放浓度（</w:t>
                  </w:r>
                  <w:r>
                    <w:rPr>
                      <w:rFonts w:ascii="Times New Roman" w:hAnsi="Times New Roman" w:eastAsia="宋体"/>
                    </w:rPr>
                    <w:t>mg/m</w:t>
                  </w:r>
                  <w:r>
                    <w:rPr>
                      <w:rFonts w:ascii="Times New Roman" w:hAnsi="Times New Roman" w:eastAsia="宋体"/>
                      <w:vertAlign w:val="superscript"/>
                    </w:rPr>
                    <w:t>3</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rPr>
                  </w:pPr>
                  <w:r>
                    <w:rPr>
                      <w:rFonts w:hint="eastAsia" w:ascii="Times New Roman" w:hAnsi="Times New Roman"/>
                    </w:rPr>
                    <w:t>4.0</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rPr>
                  </w:pPr>
                  <w:r>
                    <w:rPr>
                      <w:rFonts w:hint="eastAsia" w:ascii="Times New Roman" w:hAnsi="Times New Roman"/>
                    </w:rPr>
                    <w:t>4.4</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rPr>
                  </w:pPr>
                  <w:r>
                    <w:rPr>
                      <w:rFonts w:hint="eastAsia" w:ascii="Times New Roman" w:hAnsi="Times New Roman"/>
                    </w:rPr>
                    <w:t>4.6</w:t>
                  </w:r>
                </w:p>
              </w:tc>
              <w:tc>
                <w:tcPr>
                  <w:tcW w:w="8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4.3</w:t>
                  </w:r>
                </w:p>
              </w:tc>
              <w:tc>
                <w:tcPr>
                  <w:tcW w:w="82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3.6</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3.9</w:t>
                  </w:r>
                </w:p>
              </w:tc>
              <w:tc>
                <w:tcPr>
                  <w:tcW w:w="8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4.3</w:t>
                  </w:r>
                </w:p>
              </w:tc>
              <w:tc>
                <w:tcPr>
                  <w:tcW w:w="780"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折算颗粒物排放浓度（</w:t>
                  </w:r>
                  <w:r>
                    <w:rPr>
                      <w:rFonts w:ascii="Times New Roman" w:hAnsi="Times New Roman" w:eastAsia="宋体"/>
                    </w:rPr>
                    <w:t>mg/m</w:t>
                  </w:r>
                  <w:r>
                    <w:rPr>
                      <w:rFonts w:ascii="Times New Roman" w:hAnsi="Times New Roman" w:eastAsia="宋体"/>
                      <w:vertAlign w:val="superscript"/>
                    </w:rPr>
                    <w:t>3</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4.4</w:t>
                  </w:r>
                </w:p>
              </w:tc>
              <w:tc>
                <w:tcPr>
                  <w:tcW w:w="8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4.8</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5.0</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4.7</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3.8</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4.2</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4.6</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颗粒物排放速率（</w:t>
                  </w:r>
                  <w:r>
                    <w:rPr>
                      <w:rFonts w:ascii="Times New Roman" w:hAnsi="Times New Roman" w:eastAsia="宋体"/>
                    </w:rPr>
                    <w:t>kg/h</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rPr>
                  </w:pPr>
                  <w:r>
                    <w:rPr>
                      <w:rFonts w:hint="eastAsia" w:ascii="Times New Roman" w:hAnsi="Times New Roman"/>
                    </w:rPr>
                    <w:t>0.05</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rPr>
                  </w:pPr>
                  <w:r>
                    <w:rPr>
                      <w:rFonts w:hint="eastAsia" w:ascii="Times New Roman" w:hAnsi="Times New Roman"/>
                    </w:rPr>
                    <w:t>0.06</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rPr>
                  </w:pPr>
                  <w:r>
                    <w:rPr>
                      <w:rFonts w:hint="eastAsia" w:ascii="Times New Roman" w:hAnsi="Times New Roman"/>
                    </w:rPr>
                    <w:t>0.06</w:t>
                  </w:r>
                </w:p>
              </w:tc>
              <w:tc>
                <w:tcPr>
                  <w:tcW w:w="8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rPr>
                  </w:pPr>
                  <w:r>
                    <w:rPr>
                      <w:rFonts w:hint="eastAsia" w:ascii="Times New Roman" w:hAnsi="Times New Roman"/>
                    </w:rPr>
                    <w:t>0.06</w:t>
                  </w:r>
                </w:p>
              </w:tc>
              <w:tc>
                <w:tcPr>
                  <w:tcW w:w="82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rPr>
                  </w:pPr>
                  <w:r>
                    <w:rPr>
                      <w:rFonts w:hint="eastAsia" w:ascii="Times New Roman" w:hAnsi="Times New Roman"/>
                    </w:rPr>
                    <w:t>0.05</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rPr>
                  </w:pPr>
                  <w:r>
                    <w:rPr>
                      <w:rFonts w:hint="eastAsia" w:ascii="Times New Roman" w:hAnsi="Times New Roman"/>
                    </w:rPr>
                    <w:t>0.06</w:t>
                  </w:r>
                </w:p>
              </w:tc>
              <w:tc>
                <w:tcPr>
                  <w:tcW w:w="8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rPr>
                  </w:pPr>
                  <w:r>
                    <w:rPr>
                      <w:rFonts w:hint="eastAsia" w:ascii="Times New Roman" w:hAnsi="Times New Roman"/>
                    </w:rPr>
                    <w:t>0.06</w:t>
                  </w:r>
                </w:p>
              </w:tc>
              <w:tc>
                <w:tcPr>
                  <w:tcW w:w="780"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Times New Roman" w:hAnsi="Times New Roman"/>
                    </w:rPr>
                  </w:pPr>
                  <w:r>
                    <w:rPr>
                      <w:rFonts w:hint="eastAsia" w:ascii="Times New Roman" w:hAnsi="Times New Roman"/>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实测二氧化硫排放浓度（</w:t>
                  </w:r>
                  <w:r>
                    <w:rPr>
                      <w:rFonts w:ascii="Times New Roman" w:hAnsi="Times New Roman" w:eastAsia="宋体"/>
                    </w:rPr>
                    <w:t>mg/m</w:t>
                  </w:r>
                  <w:r>
                    <w:rPr>
                      <w:rFonts w:ascii="Times New Roman" w:hAnsi="Times New Roman" w:eastAsia="宋体"/>
                      <w:vertAlign w:val="superscript"/>
                    </w:rPr>
                    <w:t>3</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ND3</w:t>
                  </w:r>
                </w:p>
              </w:tc>
              <w:tc>
                <w:tcPr>
                  <w:tcW w:w="8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ND3</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ND3</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ND3</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6</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6</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6</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折算二氧化硫排放浓度（</w:t>
                  </w:r>
                  <w:r>
                    <w:rPr>
                      <w:rFonts w:ascii="Times New Roman" w:hAnsi="Times New Roman" w:eastAsia="宋体"/>
                    </w:rPr>
                    <w:t>mg/m</w:t>
                  </w:r>
                  <w:r>
                    <w:rPr>
                      <w:rFonts w:ascii="Times New Roman" w:hAnsi="Times New Roman" w:eastAsia="宋体"/>
                      <w:vertAlign w:val="superscript"/>
                    </w:rPr>
                    <w:t>3</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ND3</w:t>
                  </w:r>
                </w:p>
              </w:tc>
              <w:tc>
                <w:tcPr>
                  <w:tcW w:w="8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ND3</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ND3</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ND3</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6</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6</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6</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二氧化硫排放速率（</w:t>
                  </w:r>
                  <w:r>
                    <w:rPr>
                      <w:rFonts w:ascii="Times New Roman" w:hAnsi="Times New Roman" w:eastAsia="宋体"/>
                    </w:rPr>
                    <w:t>kg/h</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w:t>
                  </w:r>
                </w:p>
              </w:tc>
              <w:tc>
                <w:tcPr>
                  <w:tcW w:w="83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w:t>
                  </w:r>
                </w:p>
              </w:tc>
              <w:tc>
                <w:tcPr>
                  <w:tcW w:w="82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0.08</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0.08</w:t>
                  </w:r>
                </w:p>
              </w:tc>
              <w:tc>
                <w:tcPr>
                  <w:tcW w:w="8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0.08</w:t>
                  </w:r>
                </w:p>
              </w:tc>
              <w:tc>
                <w:tcPr>
                  <w:tcW w:w="780" w:type="dxa"/>
                  <w:tcBorders>
                    <w:top w:val="single" w:color="auto" w:sz="4" w:space="0"/>
                    <w:left w:val="single" w:color="auto" w:sz="4" w:space="0"/>
                    <w:bottom w:val="single" w:color="auto" w:sz="4" w:space="0"/>
                    <w:right w:val="single" w:color="auto" w:sz="12"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实测氮氧化物排放浓度（</w:t>
                  </w:r>
                  <w:r>
                    <w:rPr>
                      <w:rFonts w:ascii="Times New Roman" w:hAnsi="Times New Roman" w:eastAsia="宋体"/>
                    </w:rPr>
                    <w:t>mg/m</w:t>
                  </w:r>
                  <w:r>
                    <w:rPr>
                      <w:rFonts w:ascii="Times New Roman" w:hAnsi="Times New Roman" w:eastAsia="宋体"/>
                      <w:vertAlign w:val="superscript"/>
                    </w:rPr>
                    <w:t>3</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29</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38</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38</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35</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27</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27</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28</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折算氮氧化物排放浓度（</w:t>
                  </w:r>
                  <w:r>
                    <w:rPr>
                      <w:rFonts w:ascii="Times New Roman" w:hAnsi="Times New Roman" w:eastAsia="宋体"/>
                    </w:rPr>
                    <w:t>mg/m</w:t>
                  </w:r>
                  <w:r>
                    <w:rPr>
                      <w:rFonts w:ascii="Times New Roman" w:hAnsi="Times New Roman" w:eastAsia="宋体"/>
                      <w:vertAlign w:val="superscript"/>
                    </w:rPr>
                    <w:t>3</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32</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41</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41</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38</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28</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29</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30</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氮氧化物排放速率（</w:t>
                  </w:r>
                  <w:r>
                    <w:rPr>
                      <w:rFonts w:ascii="Times New Roman" w:hAnsi="Times New Roman" w:eastAsia="宋体"/>
                    </w:rPr>
                    <w:t>kg/h</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0.4</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0.5</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0.5</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0.5</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0.3</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0.4</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0.4</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rPr>
                    <w:t>监测断面</w:t>
                  </w:r>
                </w:p>
              </w:tc>
              <w:tc>
                <w:tcPr>
                  <w:tcW w:w="6575" w:type="dxa"/>
                  <w:gridSpan w:val="11"/>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bCs/>
                    </w:rPr>
                    <w:t>3#锅炉排气筒出口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rPr>
                    <w:t>测点管道截面积（</w:t>
                  </w:r>
                  <w:r>
                    <w:rPr>
                      <w:rFonts w:ascii="Times New Roman" w:hAnsi="Times New Roman" w:eastAsia="宋体"/>
                      <w:b/>
                    </w:rPr>
                    <w:t>m</w:t>
                  </w:r>
                  <w:r>
                    <w:rPr>
                      <w:rFonts w:ascii="Times New Roman" w:hAnsi="Times New Roman" w:eastAsia="宋体"/>
                      <w:b/>
                      <w:vertAlign w:val="superscript"/>
                    </w:rPr>
                    <w:t>2</w:t>
                  </w:r>
                  <w:r>
                    <w:rPr>
                      <w:rFonts w:hint="eastAsia" w:ascii="Times New Roman" w:hAnsi="Times New Roman" w:eastAsia="宋体"/>
                      <w:bCs/>
                    </w:rPr>
                    <w:t>）</w:t>
                  </w:r>
                </w:p>
              </w:tc>
              <w:tc>
                <w:tcPr>
                  <w:tcW w:w="246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Cs/>
                    </w:rPr>
                    <w:t>0.785</w:t>
                  </w:r>
                </w:p>
              </w:tc>
              <w:tc>
                <w:tcPr>
                  <w:tcW w:w="16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rPr>
                    <w:t>排气筒高度（</w:t>
                  </w:r>
                  <w:r>
                    <w:rPr>
                      <w:rFonts w:ascii="Times New Roman" w:hAnsi="Times New Roman" w:eastAsia="宋体"/>
                      <w:b/>
                    </w:rPr>
                    <w:t>m</w:t>
                  </w:r>
                  <w:r>
                    <w:rPr>
                      <w:rFonts w:hint="eastAsia" w:ascii="Times New Roman" w:hAnsi="Times New Roman" w:eastAsia="宋体"/>
                      <w:b/>
                    </w:rPr>
                    <w:t>）</w:t>
                  </w:r>
                </w:p>
              </w:tc>
              <w:tc>
                <w:tcPr>
                  <w:tcW w:w="2450" w:type="dxa"/>
                  <w:gridSpan w:val="5"/>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bCs/>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环保设施</w:t>
                  </w:r>
                </w:p>
              </w:tc>
              <w:tc>
                <w:tcPr>
                  <w:tcW w:w="246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Cs/>
                    </w:rPr>
                    <w:t>低氮燃烧器</w:t>
                  </w:r>
                </w:p>
              </w:tc>
              <w:tc>
                <w:tcPr>
                  <w:tcW w:w="16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燃料种类</w:t>
                  </w:r>
                </w:p>
              </w:tc>
              <w:tc>
                <w:tcPr>
                  <w:tcW w:w="2450" w:type="dxa"/>
                  <w:gridSpan w:val="5"/>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bCs/>
                    </w:rPr>
                    <w:t>天然气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锅炉编号</w:t>
                  </w:r>
                </w:p>
              </w:tc>
              <w:tc>
                <w:tcPr>
                  <w:tcW w:w="246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Cs/>
                    </w:rPr>
                    <w:t>18020</w:t>
                  </w:r>
                </w:p>
              </w:tc>
              <w:tc>
                <w:tcPr>
                  <w:tcW w:w="16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锅炉建成使用时间</w:t>
                  </w:r>
                </w:p>
              </w:tc>
              <w:tc>
                <w:tcPr>
                  <w:tcW w:w="2450" w:type="dxa"/>
                  <w:gridSpan w:val="5"/>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ascii="Times New Roman" w:hAnsi="Times New Roman" w:eastAsia="宋体"/>
                      <w:bCs/>
                    </w:rPr>
                    <w:t>201</w:t>
                  </w:r>
                  <w:r>
                    <w:rPr>
                      <w:rFonts w:hint="eastAsia" w:ascii="Times New Roman" w:hAnsi="Times New Roman" w:eastAsia="宋体"/>
                      <w:bCs/>
                    </w:rPr>
                    <w:t>8年</w:t>
                  </w:r>
                  <w:r>
                    <w:rPr>
                      <w:rFonts w:ascii="Times New Roman" w:hAnsi="Times New Roman" w:eastAsia="宋体"/>
                      <w:bCs/>
                    </w:rPr>
                    <w:t>1</w:t>
                  </w:r>
                  <w:r>
                    <w:rPr>
                      <w:rFonts w:hint="eastAsia" w:ascii="Times New Roman" w:hAnsi="Times New Roman" w:eastAsia="宋体"/>
                      <w:bCs/>
                    </w:rPr>
                    <w:t>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锅炉额定出力（t/h）</w:t>
                  </w:r>
                </w:p>
              </w:tc>
              <w:tc>
                <w:tcPr>
                  <w:tcW w:w="246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Cs/>
                    </w:rPr>
                    <w:t>18</w:t>
                  </w:r>
                </w:p>
              </w:tc>
              <w:tc>
                <w:tcPr>
                  <w:tcW w:w="16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监测期间运行负荷</w:t>
                  </w:r>
                </w:p>
              </w:tc>
              <w:tc>
                <w:tcPr>
                  <w:tcW w:w="2450" w:type="dxa"/>
                  <w:gridSpan w:val="5"/>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满负荷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监测日期</w:t>
                  </w:r>
                </w:p>
              </w:tc>
              <w:tc>
                <w:tcPr>
                  <w:tcW w:w="330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ascii="Times New Roman" w:hAnsi="Times New Roman" w:eastAsia="宋体"/>
                    </w:rPr>
                    <w:t>201</w:t>
                  </w:r>
                  <w:r>
                    <w:rPr>
                      <w:rFonts w:hint="eastAsia" w:ascii="Times New Roman" w:hAnsi="Times New Roman" w:eastAsia="宋体"/>
                    </w:rPr>
                    <w:t>9年4月</w:t>
                  </w:r>
                  <w:r>
                    <w:rPr>
                      <w:rFonts w:ascii="Times New Roman" w:hAnsi="Times New Roman" w:eastAsia="宋体"/>
                    </w:rPr>
                    <w:t>2</w:t>
                  </w:r>
                  <w:r>
                    <w:rPr>
                      <w:rFonts w:hint="eastAsia" w:ascii="Times New Roman" w:hAnsi="Times New Roman" w:eastAsia="宋体"/>
                    </w:rPr>
                    <w:t>3日</w:t>
                  </w:r>
                </w:p>
              </w:tc>
              <w:tc>
                <w:tcPr>
                  <w:tcW w:w="3273" w:type="dxa"/>
                  <w:gridSpan w:val="6"/>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ascii="Times New Roman" w:hAnsi="Times New Roman" w:eastAsia="宋体"/>
                    </w:rPr>
                    <w:t>201</w:t>
                  </w:r>
                  <w:r>
                    <w:rPr>
                      <w:rFonts w:hint="eastAsia" w:ascii="Times New Roman" w:hAnsi="Times New Roman" w:eastAsia="宋体"/>
                    </w:rPr>
                    <w:t>9年4月</w:t>
                  </w:r>
                  <w:r>
                    <w:rPr>
                      <w:rFonts w:ascii="Times New Roman" w:hAnsi="Times New Roman" w:eastAsia="宋体"/>
                    </w:rPr>
                    <w:t>2</w:t>
                  </w:r>
                  <w:r>
                    <w:rPr>
                      <w:rFonts w:hint="eastAsia" w:ascii="Times New Roman" w:hAnsi="Times New Roman" w:eastAsia="宋体"/>
                    </w:rPr>
                    <w:t>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ind w:right="480"/>
                    <w:jc w:val="right"/>
                    <w:rPr>
                      <w:rFonts w:ascii="Times New Roman" w:hAnsi="Times New Roman" w:eastAsia="宋体"/>
                      <w:b/>
                      <w:bCs/>
                    </w:rPr>
                  </w:pPr>
                  <w:r>
                    <w:pict>
                      <v:line id="_x0000_s1058" o:spid="_x0000_s1058" o:spt="20" style="position:absolute;left:0pt;margin-left:-5.25pt;margin-top:0.9pt;height:38.85pt;width:111.7pt;z-index:251671552;mso-width-relative:page;mso-height-relative:page;" filled="t" coordsize="21600,21600">
                        <v:path arrowok="t"/>
                        <v:fill on="t" focussize="0,0"/>
                        <v:stroke weight="0.5pt"/>
                        <v:imagedata o:title=""/>
                        <o:lock v:ext="edit"/>
                      </v:line>
                    </w:pict>
                  </w:r>
                  <w:r>
                    <w:rPr>
                      <w:rFonts w:hint="eastAsia" w:ascii="Times New Roman" w:hAnsi="Times New Roman" w:eastAsia="宋体"/>
                      <w:b/>
                      <w:bCs/>
                    </w:rPr>
                    <w:t>监测频次</w:t>
                  </w:r>
                </w:p>
                <w:p>
                  <w:pPr>
                    <w:rPr>
                      <w:rFonts w:ascii="Times New Roman" w:hAnsi="Times New Roman" w:eastAsia="宋体"/>
                      <w:b/>
                      <w:bCs/>
                    </w:rPr>
                  </w:pPr>
                </w:p>
                <w:p>
                  <w:pPr>
                    <w:jc w:val="center"/>
                    <w:rPr>
                      <w:rFonts w:ascii="Times New Roman" w:hAnsi="Times New Roman" w:eastAsia="宋体"/>
                    </w:rPr>
                  </w:pPr>
                  <w:r>
                    <w:rPr>
                      <w:rFonts w:hint="eastAsia" w:ascii="Times New Roman" w:hAnsi="Times New Roman" w:eastAsia="宋体"/>
                      <w:b/>
                      <w:bCs/>
                    </w:rPr>
                    <w:t>监测项目</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第一次</w:t>
                  </w:r>
                </w:p>
              </w:tc>
              <w:tc>
                <w:tcPr>
                  <w:tcW w:w="8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第二次</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第三次</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平均值</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第一次</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第二次</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第三次</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b/>
                      <w:bCs/>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烟气温度（</w:t>
                  </w:r>
                  <w:r>
                    <w:rPr>
                      <w:rFonts w:hint="eastAsia" w:ascii="宋体" w:hAnsi="宋体" w:eastAsia="宋体" w:cs="宋体"/>
                    </w:rPr>
                    <w:t>℃</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81.0</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81.0</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81.0</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81.0</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81.0</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81.0</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81.0</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标况废气量（</w:t>
                  </w:r>
                  <w:r>
                    <w:rPr>
                      <w:rFonts w:ascii="Times New Roman" w:hAnsi="Times New Roman" w:eastAsia="宋体"/>
                    </w:rPr>
                    <w:t>m</w:t>
                  </w:r>
                  <w:r>
                    <w:rPr>
                      <w:rFonts w:ascii="Times New Roman" w:hAnsi="Times New Roman" w:eastAsia="宋体"/>
                      <w:vertAlign w:val="superscript"/>
                    </w:rPr>
                    <w:t>3</w:t>
                  </w:r>
                  <w:r>
                    <w:rPr>
                      <w:rFonts w:ascii="Times New Roman" w:hAnsi="Times New Roman" w:eastAsia="宋体"/>
                    </w:rPr>
                    <w:t>/h</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10098</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9853</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9795</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9915</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12925</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13163</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13285</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13124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测点烟气含氧量（</w:t>
                  </w:r>
                  <w:r>
                    <w:rPr>
                      <w:rFonts w:ascii="Times New Roman" w:hAnsi="Times New Roman" w:eastAsia="宋体"/>
                    </w:rPr>
                    <w:t>%</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4.6</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4.5</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4.6</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4.6</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4.2</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4.5</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4.5</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基准含氧量（</w:t>
                  </w:r>
                  <w:r>
                    <w:rPr>
                      <w:rFonts w:ascii="Times New Roman" w:hAnsi="Times New Roman" w:eastAsia="宋体"/>
                    </w:rPr>
                    <w:t>%</w:t>
                  </w:r>
                  <w:r>
                    <w:rPr>
                      <w:rFonts w:hint="eastAsia" w:ascii="Times New Roman" w:hAnsi="Times New Roman" w:eastAsia="宋体"/>
                    </w:rPr>
                    <w:t>）</w:t>
                  </w:r>
                </w:p>
              </w:tc>
              <w:tc>
                <w:tcPr>
                  <w:tcW w:w="330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3.5</w:t>
                  </w:r>
                </w:p>
              </w:tc>
              <w:tc>
                <w:tcPr>
                  <w:tcW w:w="3273" w:type="dxa"/>
                  <w:gridSpan w:val="6"/>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实测颗粒物排放浓度（</w:t>
                  </w:r>
                  <w:r>
                    <w:rPr>
                      <w:rFonts w:ascii="Times New Roman" w:hAnsi="Times New Roman" w:eastAsia="宋体"/>
                    </w:rPr>
                    <w:t>mg/m</w:t>
                  </w:r>
                  <w:r>
                    <w:rPr>
                      <w:rFonts w:ascii="Times New Roman" w:hAnsi="Times New Roman" w:eastAsia="宋体"/>
                      <w:vertAlign w:val="superscript"/>
                    </w:rPr>
                    <w:t>3</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6.4</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6.8</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7.0</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6.7</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5.0</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5.3</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5.5</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折算颗粒物排放浓度（</w:t>
                  </w:r>
                  <w:r>
                    <w:rPr>
                      <w:rFonts w:ascii="Times New Roman" w:hAnsi="Times New Roman" w:eastAsia="宋体"/>
                    </w:rPr>
                    <w:t>mg/m</w:t>
                  </w:r>
                  <w:r>
                    <w:rPr>
                      <w:rFonts w:ascii="Times New Roman" w:hAnsi="Times New Roman" w:eastAsia="宋体"/>
                      <w:vertAlign w:val="superscript"/>
                    </w:rPr>
                    <w:t>3</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6.8</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7.2</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7.5</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7.2</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5.2</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5.6</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5.8</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颗粒物排放速率（</w:t>
                  </w:r>
                  <w:r>
                    <w:rPr>
                      <w:rFonts w:ascii="Times New Roman" w:hAnsi="Times New Roman" w:eastAsia="宋体"/>
                    </w:rPr>
                    <w:t>kg/h</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0.06</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0.07</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0.07</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0.07</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0.06</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0.07</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0.07</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实测二氧化硫排放浓度（</w:t>
                  </w:r>
                  <w:r>
                    <w:rPr>
                      <w:rFonts w:ascii="Times New Roman" w:hAnsi="Times New Roman" w:eastAsia="宋体"/>
                    </w:rPr>
                    <w:t>mg/m</w:t>
                  </w:r>
                  <w:r>
                    <w:rPr>
                      <w:rFonts w:ascii="Times New Roman" w:hAnsi="Times New Roman" w:eastAsia="宋体"/>
                      <w:vertAlign w:val="superscript"/>
                    </w:rPr>
                    <w:t>3</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5</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5</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6</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5</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4</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5</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5</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折算二氧化硫排放浓度（</w:t>
                  </w:r>
                  <w:r>
                    <w:rPr>
                      <w:rFonts w:ascii="Times New Roman" w:hAnsi="Times New Roman" w:eastAsia="宋体"/>
                    </w:rPr>
                    <w:t>mg/m</w:t>
                  </w:r>
                  <w:r>
                    <w:rPr>
                      <w:rFonts w:ascii="Times New Roman" w:hAnsi="Times New Roman" w:eastAsia="宋体"/>
                      <w:vertAlign w:val="superscript"/>
                    </w:rPr>
                    <w:t>3</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5</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5</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6</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5</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4</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5</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5</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二氧化硫排放速率（</w:t>
                  </w:r>
                  <w:r>
                    <w:rPr>
                      <w:rFonts w:ascii="Times New Roman" w:hAnsi="Times New Roman" w:eastAsia="宋体"/>
                    </w:rPr>
                    <w:t>kg/h</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0.05</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0.05</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0.06</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0.05</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0.06</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0.07</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0.07</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实测氮氧化物排放浓度（</w:t>
                  </w:r>
                  <w:r>
                    <w:rPr>
                      <w:rFonts w:ascii="Times New Roman" w:hAnsi="Times New Roman" w:eastAsia="宋体"/>
                    </w:rPr>
                    <w:t>mg/m</w:t>
                  </w:r>
                  <w:r>
                    <w:rPr>
                      <w:rFonts w:ascii="Times New Roman" w:hAnsi="Times New Roman" w:eastAsia="宋体"/>
                      <w:vertAlign w:val="superscript"/>
                    </w:rPr>
                    <w:t>3</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24</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22</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23</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23</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36</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41</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42</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折算氮氧化物排放浓度（</w:t>
                  </w:r>
                  <w:r>
                    <w:rPr>
                      <w:rFonts w:ascii="Times New Roman" w:hAnsi="Times New Roman" w:eastAsia="宋体"/>
                    </w:rPr>
                    <w:t>mg/m</w:t>
                  </w:r>
                  <w:r>
                    <w:rPr>
                      <w:rFonts w:ascii="Times New Roman" w:hAnsi="Times New Roman" w:eastAsia="宋体"/>
                      <w:vertAlign w:val="superscript"/>
                    </w:rPr>
                    <w:t>3</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26</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23</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25</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25</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38</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44</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45</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氮氧化物排放速率（</w:t>
                  </w:r>
                  <w:r>
                    <w:rPr>
                      <w:rFonts w:ascii="Times New Roman" w:hAnsi="Times New Roman" w:eastAsia="宋体"/>
                    </w:rPr>
                    <w:t>kg/h</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0.2</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0.2</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0.2</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0.2</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0.5</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0.6</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0.6</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rPr>
                    <w:t>监测断面</w:t>
                  </w:r>
                </w:p>
              </w:tc>
              <w:tc>
                <w:tcPr>
                  <w:tcW w:w="6575" w:type="dxa"/>
                  <w:gridSpan w:val="11"/>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bCs/>
                    </w:rPr>
                    <w:t>燃气导热油炉排气筒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rPr>
                    <w:t>测点管道截面积（</w:t>
                  </w:r>
                  <w:r>
                    <w:rPr>
                      <w:rFonts w:ascii="Times New Roman" w:hAnsi="Times New Roman" w:eastAsia="宋体"/>
                      <w:b/>
                    </w:rPr>
                    <w:t>m</w:t>
                  </w:r>
                  <w:r>
                    <w:rPr>
                      <w:rFonts w:ascii="Times New Roman" w:hAnsi="Times New Roman" w:eastAsia="宋体"/>
                      <w:b/>
                      <w:vertAlign w:val="superscript"/>
                    </w:rPr>
                    <w:t>2</w:t>
                  </w:r>
                  <w:r>
                    <w:rPr>
                      <w:rFonts w:hint="eastAsia" w:ascii="Times New Roman" w:hAnsi="Times New Roman" w:eastAsia="宋体"/>
                      <w:bCs/>
                    </w:rPr>
                    <w:t>）</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Cs/>
                    </w:rPr>
                    <w:t>0.138</w:t>
                  </w:r>
                </w:p>
              </w:tc>
              <w:tc>
                <w:tcPr>
                  <w:tcW w:w="214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rPr>
                    <w:t>排气筒高度（</w:t>
                  </w:r>
                  <w:r>
                    <w:rPr>
                      <w:rFonts w:ascii="Times New Roman" w:hAnsi="Times New Roman" w:eastAsia="宋体"/>
                      <w:b/>
                    </w:rPr>
                    <w:t>m</w:t>
                  </w:r>
                  <w:r>
                    <w:rPr>
                      <w:rFonts w:hint="eastAsia" w:ascii="Times New Roman" w:hAnsi="Times New Roman" w:eastAsia="宋体"/>
                      <w:b/>
                    </w:rPr>
                    <w:t>）</w:t>
                  </w:r>
                </w:p>
              </w:tc>
              <w:tc>
                <w:tcPr>
                  <w:tcW w:w="2215"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bCs/>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环保设施</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Cs/>
                    </w:rPr>
                    <w:t>低氮燃烧器</w:t>
                  </w:r>
                </w:p>
              </w:tc>
              <w:tc>
                <w:tcPr>
                  <w:tcW w:w="214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燃料种类</w:t>
                  </w:r>
                </w:p>
              </w:tc>
              <w:tc>
                <w:tcPr>
                  <w:tcW w:w="2215"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bCs/>
                    </w:rPr>
                    <w:t>天然气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锅炉编号</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Cs/>
                    </w:rPr>
                    <w:t>2018-221</w:t>
                  </w:r>
                </w:p>
              </w:tc>
              <w:tc>
                <w:tcPr>
                  <w:tcW w:w="214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锅炉建成使用时间</w:t>
                  </w:r>
                </w:p>
              </w:tc>
              <w:tc>
                <w:tcPr>
                  <w:tcW w:w="2215"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ascii="Times New Roman" w:hAnsi="Times New Roman" w:eastAsia="宋体"/>
                      <w:bCs/>
                    </w:rPr>
                    <w:t>201</w:t>
                  </w:r>
                  <w:r>
                    <w:rPr>
                      <w:rFonts w:hint="eastAsia" w:ascii="Times New Roman" w:hAnsi="Times New Roman" w:eastAsia="宋体"/>
                      <w:bCs/>
                    </w:rPr>
                    <w:t>8年</w:t>
                  </w:r>
                  <w:r>
                    <w:rPr>
                      <w:rFonts w:ascii="Times New Roman" w:hAnsi="Times New Roman" w:eastAsia="宋体"/>
                      <w:bCs/>
                    </w:rPr>
                    <w:t>1</w:t>
                  </w:r>
                  <w:r>
                    <w:rPr>
                      <w:rFonts w:hint="eastAsia" w:ascii="Times New Roman" w:hAnsi="Times New Roman" w:eastAsia="宋体"/>
                      <w:bCs/>
                    </w:rPr>
                    <w:t>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锅炉额定出力（MW）</w:t>
                  </w:r>
                </w:p>
              </w:tc>
              <w:tc>
                <w:tcPr>
                  <w:tcW w:w="221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Cs/>
                    </w:rPr>
                    <w:t>1.4</w:t>
                  </w:r>
                </w:p>
              </w:tc>
              <w:tc>
                <w:tcPr>
                  <w:tcW w:w="214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监测期间运行负荷</w:t>
                  </w:r>
                </w:p>
              </w:tc>
              <w:tc>
                <w:tcPr>
                  <w:tcW w:w="2215"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满负荷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监测日期</w:t>
                  </w:r>
                </w:p>
              </w:tc>
              <w:tc>
                <w:tcPr>
                  <w:tcW w:w="330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ascii="Times New Roman" w:hAnsi="Times New Roman" w:eastAsia="宋体"/>
                    </w:rPr>
                    <w:t>201</w:t>
                  </w:r>
                  <w:r>
                    <w:rPr>
                      <w:rFonts w:hint="eastAsia" w:ascii="Times New Roman" w:hAnsi="Times New Roman" w:eastAsia="宋体"/>
                    </w:rPr>
                    <w:t>9年4月</w:t>
                  </w:r>
                  <w:r>
                    <w:rPr>
                      <w:rFonts w:ascii="Times New Roman" w:hAnsi="Times New Roman" w:eastAsia="宋体"/>
                    </w:rPr>
                    <w:t>2</w:t>
                  </w:r>
                  <w:r>
                    <w:rPr>
                      <w:rFonts w:hint="eastAsia" w:ascii="Times New Roman" w:hAnsi="Times New Roman" w:eastAsia="宋体"/>
                    </w:rPr>
                    <w:t>3日</w:t>
                  </w:r>
                </w:p>
              </w:tc>
              <w:tc>
                <w:tcPr>
                  <w:tcW w:w="3273" w:type="dxa"/>
                  <w:gridSpan w:val="6"/>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ascii="Times New Roman" w:hAnsi="Times New Roman" w:eastAsia="宋体"/>
                    </w:rPr>
                    <w:t>201</w:t>
                  </w:r>
                  <w:r>
                    <w:rPr>
                      <w:rFonts w:hint="eastAsia" w:ascii="Times New Roman" w:hAnsi="Times New Roman" w:eastAsia="宋体"/>
                    </w:rPr>
                    <w:t>9年4月</w:t>
                  </w:r>
                  <w:r>
                    <w:rPr>
                      <w:rFonts w:ascii="Times New Roman" w:hAnsi="Times New Roman" w:eastAsia="宋体"/>
                    </w:rPr>
                    <w:t>2</w:t>
                  </w:r>
                  <w:r>
                    <w:rPr>
                      <w:rFonts w:hint="eastAsia" w:ascii="Times New Roman" w:hAnsi="Times New Roman" w:eastAsia="宋体"/>
                    </w:rPr>
                    <w:t>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ind w:right="480"/>
                    <w:jc w:val="right"/>
                    <w:rPr>
                      <w:rFonts w:ascii="Times New Roman" w:hAnsi="Times New Roman" w:eastAsia="宋体"/>
                      <w:b/>
                      <w:bCs/>
                    </w:rPr>
                  </w:pPr>
                  <w:r>
                    <w:pict>
                      <v:line id="_x0000_s1060" o:spid="_x0000_s1060" o:spt="20" style="position:absolute;left:0pt;margin-left:-5.25pt;margin-top:0.9pt;height:38.85pt;width:111.7pt;z-index:251714560;mso-width-relative:page;mso-height-relative:page;" filled="t" coordsize="21600,21600">
                        <v:path arrowok="t"/>
                        <v:fill on="t" focussize="0,0"/>
                        <v:stroke weight="0.5pt"/>
                        <v:imagedata o:title=""/>
                        <o:lock v:ext="edit"/>
                      </v:line>
                    </w:pict>
                  </w:r>
                  <w:r>
                    <w:rPr>
                      <w:rFonts w:hint="eastAsia" w:ascii="Times New Roman" w:hAnsi="Times New Roman" w:eastAsia="宋体"/>
                      <w:b/>
                      <w:bCs/>
                    </w:rPr>
                    <w:t>监测频次</w:t>
                  </w:r>
                </w:p>
                <w:p>
                  <w:pPr>
                    <w:rPr>
                      <w:rFonts w:ascii="Times New Roman" w:hAnsi="Times New Roman" w:eastAsia="宋体"/>
                      <w:b/>
                      <w:bCs/>
                    </w:rPr>
                  </w:pPr>
                </w:p>
                <w:p>
                  <w:pPr>
                    <w:jc w:val="center"/>
                    <w:rPr>
                      <w:rFonts w:ascii="Times New Roman" w:hAnsi="Times New Roman" w:eastAsia="宋体"/>
                    </w:rPr>
                  </w:pPr>
                  <w:r>
                    <w:rPr>
                      <w:rFonts w:hint="eastAsia" w:ascii="Times New Roman" w:hAnsi="Times New Roman" w:eastAsia="宋体"/>
                      <w:b/>
                      <w:bCs/>
                    </w:rPr>
                    <w:t>监测项目</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第一次</w:t>
                  </w:r>
                </w:p>
              </w:tc>
              <w:tc>
                <w:tcPr>
                  <w:tcW w:w="8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第二次</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第三次</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平均值</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第一次</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第二次</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b/>
                      <w:bCs/>
                    </w:rPr>
                    <w:t>第三次</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b/>
                      <w:bCs/>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烟气温度（</w:t>
                  </w:r>
                  <w:r>
                    <w:rPr>
                      <w:rFonts w:hint="eastAsia" w:ascii="宋体" w:hAnsi="宋体" w:eastAsia="宋体" w:cs="宋体"/>
                    </w:rPr>
                    <w:t>℃</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175.0</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175.0</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175.0</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175.0</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178.0</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178.0</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178.0</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178.0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标况废气量（</w:t>
                  </w:r>
                  <w:r>
                    <w:rPr>
                      <w:rFonts w:ascii="Times New Roman" w:hAnsi="Times New Roman" w:eastAsia="宋体"/>
                    </w:rPr>
                    <w:t>m</w:t>
                  </w:r>
                  <w:r>
                    <w:rPr>
                      <w:rFonts w:ascii="Times New Roman" w:hAnsi="Times New Roman" w:eastAsia="宋体"/>
                      <w:vertAlign w:val="superscript"/>
                    </w:rPr>
                    <w:t>3</w:t>
                  </w:r>
                  <w:r>
                    <w:rPr>
                      <w:rFonts w:ascii="Times New Roman" w:hAnsi="Times New Roman" w:eastAsia="宋体"/>
                    </w:rPr>
                    <w:t>/h</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728</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707</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705</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713</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663</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672</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683</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测点烟气含氧量（</w:t>
                  </w:r>
                  <w:r>
                    <w:rPr>
                      <w:rFonts w:ascii="Times New Roman" w:hAnsi="Times New Roman" w:eastAsia="宋体"/>
                    </w:rPr>
                    <w:t>%</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4.6</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5.0</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5.0</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5.0</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5.4</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5.4</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5.4</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基准含氧量（</w:t>
                  </w:r>
                  <w:r>
                    <w:rPr>
                      <w:rFonts w:ascii="Times New Roman" w:hAnsi="Times New Roman" w:eastAsia="宋体"/>
                    </w:rPr>
                    <w:t>%</w:t>
                  </w:r>
                  <w:r>
                    <w:rPr>
                      <w:rFonts w:hint="eastAsia" w:ascii="Times New Roman" w:hAnsi="Times New Roman" w:eastAsia="宋体"/>
                    </w:rPr>
                    <w:t>）</w:t>
                  </w:r>
                </w:p>
              </w:tc>
              <w:tc>
                <w:tcPr>
                  <w:tcW w:w="330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3.5</w:t>
                  </w:r>
                </w:p>
              </w:tc>
              <w:tc>
                <w:tcPr>
                  <w:tcW w:w="3273" w:type="dxa"/>
                  <w:gridSpan w:val="6"/>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实测颗粒物排放浓度（</w:t>
                  </w:r>
                  <w:r>
                    <w:rPr>
                      <w:rFonts w:ascii="Times New Roman" w:hAnsi="Times New Roman" w:eastAsia="宋体"/>
                    </w:rPr>
                    <w:t>mg/m</w:t>
                  </w:r>
                  <w:r>
                    <w:rPr>
                      <w:rFonts w:ascii="Times New Roman" w:hAnsi="Times New Roman" w:eastAsia="宋体"/>
                      <w:vertAlign w:val="superscript"/>
                    </w:rPr>
                    <w:t>3</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7.0</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7.4</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7.8</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7.4</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8.1</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7.7</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7.7</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折算颗粒物排放浓度（</w:t>
                  </w:r>
                  <w:r>
                    <w:rPr>
                      <w:rFonts w:ascii="Times New Roman" w:hAnsi="Times New Roman" w:eastAsia="宋体"/>
                    </w:rPr>
                    <w:t>mg/m</w:t>
                  </w:r>
                  <w:r>
                    <w:rPr>
                      <w:rFonts w:ascii="Times New Roman" w:hAnsi="Times New Roman" w:eastAsia="宋体"/>
                      <w:vertAlign w:val="superscript"/>
                    </w:rPr>
                    <w:t>3</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7.5</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8.1</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8.5</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8.0</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9.1</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8.6</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8.6</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颗粒物排放速率（</w:t>
                  </w:r>
                  <w:r>
                    <w:rPr>
                      <w:rFonts w:ascii="Times New Roman" w:hAnsi="Times New Roman" w:eastAsia="宋体"/>
                    </w:rPr>
                    <w:t>kg/h</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0.01</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0.01</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0.01</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0.01</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0.01</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0.01</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0.01</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实测二氧化硫排放浓度（</w:t>
                  </w:r>
                  <w:r>
                    <w:rPr>
                      <w:rFonts w:ascii="Times New Roman" w:hAnsi="Times New Roman" w:eastAsia="宋体"/>
                    </w:rPr>
                    <w:t>mg/m</w:t>
                  </w:r>
                  <w:r>
                    <w:rPr>
                      <w:rFonts w:ascii="Times New Roman" w:hAnsi="Times New Roman" w:eastAsia="宋体"/>
                      <w:vertAlign w:val="superscript"/>
                    </w:rPr>
                    <w:t>3</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7</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6</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7</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7</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7</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7</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6</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折算二氧化硫排放浓度（</w:t>
                  </w:r>
                  <w:r>
                    <w:rPr>
                      <w:rFonts w:ascii="Times New Roman" w:hAnsi="Times New Roman" w:eastAsia="宋体"/>
                    </w:rPr>
                    <w:t>mg/m</w:t>
                  </w:r>
                  <w:r>
                    <w:rPr>
                      <w:rFonts w:ascii="Times New Roman" w:hAnsi="Times New Roman" w:eastAsia="宋体"/>
                      <w:vertAlign w:val="superscript"/>
                    </w:rPr>
                    <w:t>3</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7</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7</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8</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7</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8</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8</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7</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二氧化硫排放速率（</w:t>
                  </w:r>
                  <w:r>
                    <w:rPr>
                      <w:rFonts w:ascii="Times New Roman" w:hAnsi="Times New Roman" w:eastAsia="宋体"/>
                    </w:rPr>
                    <w:t>kg/h</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0.01</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0.004</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0.005</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0.006</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0.005</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0.005</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0.004</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实测氮氧化物排放浓度（</w:t>
                  </w:r>
                  <w:r>
                    <w:rPr>
                      <w:rFonts w:ascii="Times New Roman" w:hAnsi="Times New Roman" w:eastAsia="宋体"/>
                    </w:rPr>
                    <w:t>mg/m</w:t>
                  </w:r>
                  <w:r>
                    <w:rPr>
                      <w:rFonts w:ascii="Times New Roman" w:hAnsi="Times New Roman" w:eastAsia="宋体"/>
                      <w:vertAlign w:val="superscript"/>
                    </w:rPr>
                    <w:t>3</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18</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23</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24</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22</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37</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37</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37</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折算氮氧化物排放浓度（</w:t>
                  </w:r>
                  <w:r>
                    <w:rPr>
                      <w:rFonts w:ascii="Times New Roman" w:hAnsi="Times New Roman" w:eastAsia="宋体"/>
                    </w:rPr>
                    <w:t>mg/m</w:t>
                  </w:r>
                  <w:r>
                    <w:rPr>
                      <w:rFonts w:ascii="Times New Roman" w:hAnsi="Times New Roman" w:eastAsia="宋体"/>
                      <w:vertAlign w:val="superscript"/>
                    </w:rPr>
                    <w:t>3</w:t>
                  </w:r>
                  <w:r>
                    <w:rPr>
                      <w:rFonts w:hint="eastAsia" w:ascii="Times New Roman" w:hAnsi="Times New Roman" w:eastAsia="宋体"/>
                    </w:rPr>
                    <w:t>）</w:t>
                  </w:r>
                </w:p>
              </w:tc>
              <w:tc>
                <w:tcPr>
                  <w:tcW w:w="8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19</w:t>
                  </w:r>
                </w:p>
              </w:tc>
              <w:tc>
                <w:tcPr>
                  <w:tcW w:w="80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25</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26</w:t>
                  </w:r>
                </w:p>
              </w:tc>
              <w:tc>
                <w:tcPr>
                  <w:tcW w:w="83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23</w:t>
                  </w:r>
                </w:p>
              </w:tc>
              <w:tc>
                <w:tcPr>
                  <w:tcW w:w="8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42</w:t>
                  </w:r>
                </w:p>
              </w:tc>
              <w:tc>
                <w:tcPr>
                  <w:tcW w:w="79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42</w:t>
                  </w:r>
                </w:p>
              </w:tc>
              <w:tc>
                <w:tcPr>
                  <w:tcW w:w="87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42</w:t>
                  </w:r>
                </w:p>
              </w:tc>
              <w:tc>
                <w:tcPr>
                  <w:tcW w:w="780" w:type="dxa"/>
                  <w:tcBorders>
                    <w:top w:val="single" w:color="auto" w:sz="4" w:space="0"/>
                    <w:left w:val="single" w:color="auto" w:sz="4" w:space="0"/>
                    <w:bottom w:val="single" w:color="auto" w:sz="4"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 w:hRule="atLeast"/>
                <w:jc w:val="center"/>
              </w:trPr>
              <w:tc>
                <w:tcPr>
                  <w:tcW w:w="2226" w:type="dxa"/>
                  <w:tcBorders>
                    <w:top w:val="single" w:color="auto" w:sz="4" w:space="0"/>
                    <w:left w:val="single" w:color="auto" w:sz="12" w:space="0"/>
                    <w:bottom w:val="single" w:color="auto" w:sz="12"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氮氧化物排放速率（</w:t>
                  </w:r>
                  <w:r>
                    <w:rPr>
                      <w:rFonts w:ascii="Times New Roman" w:hAnsi="Times New Roman" w:eastAsia="宋体"/>
                    </w:rPr>
                    <w:t>kg/h</w:t>
                  </w:r>
                  <w:r>
                    <w:rPr>
                      <w:rFonts w:hint="eastAsia" w:ascii="Times New Roman" w:hAnsi="Times New Roman" w:eastAsia="宋体"/>
                    </w:rPr>
                    <w:t>）</w:t>
                  </w:r>
                </w:p>
              </w:tc>
              <w:tc>
                <w:tcPr>
                  <w:tcW w:w="840"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0.01</w:t>
                  </w:r>
                </w:p>
              </w:tc>
              <w:tc>
                <w:tcPr>
                  <w:tcW w:w="807" w:type="dxa"/>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0.02</w:t>
                  </w:r>
                </w:p>
              </w:tc>
              <w:tc>
                <w:tcPr>
                  <w:tcW w:w="818" w:type="dxa"/>
                  <w:gridSpan w:val="2"/>
                  <w:tcBorders>
                    <w:top w:val="single" w:color="auto" w:sz="4" w:space="0"/>
                    <w:left w:val="single" w:color="auto" w:sz="4" w:space="0"/>
                    <w:bottom w:val="single" w:color="auto" w:sz="12" w:space="0"/>
                    <w:right w:val="single" w:color="auto" w:sz="4" w:space="0"/>
                  </w:tcBorders>
                  <w:vAlign w:val="center"/>
                </w:tcPr>
                <w:p>
                  <w:pPr>
                    <w:spacing w:line="360" w:lineRule="exact"/>
                    <w:jc w:val="center"/>
                    <w:rPr>
                      <w:rFonts w:ascii="Times New Roman" w:hAnsi="Times New Roman" w:eastAsia="宋体"/>
                    </w:rPr>
                  </w:pPr>
                  <w:r>
                    <w:rPr>
                      <w:rFonts w:hint="eastAsia" w:ascii="Times New Roman" w:hAnsi="Times New Roman" w:eastAsia="宋体"/>
                    </w:rPr>
                    <w:t>0.02</w:t>
                  </w:r>
                </w:p>
              </w:tc>
              <w:tc>
                <w:tcPr>
                  <w:tcW w:w="837" w:type="dxa"/>
                  <w:tcBorders>
                    <w:top w:val="single" w:color="auto" w:sz="4" w:space="0"/>
                    <w:left w:val="single" w:color="auto" w:sz="4" w:space="0"/>
                    <w:bottom w:val="single" w:color="auto" w:sz="12"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0.02</w:t>
                  </w:r>
                </w:p>
              </w:tc>
              <w:tc>
                <w:tcPr>
                  <w:tcW w:w="823" w:type="dxa"/>
                  <w:tcBorders>
                    <w:top w:val="single" w:color="auto" w:sz="4" w:space="0"/>
                    <w:left w:val="single" w:color="auto" w:sz="4" w:space="0"/>
                    <w:bottom w:val="single" w:color="auto" w:sz="12"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0.02</w:t>
                  </w:r>
                </w:p>
              </w:tc>
              <w:tc>
                <w:tcPr>
                  <w:tcW w:w="795" w:type="dxa"/>
                  <w:gridSpan w:val="3"/>
                  <w:tcBorders>
                    <w:top w:val="single" w:color="auto" w:sz="4" w:space="0"/>
                    <w:left w:val="single" w:color="auto" w:sz="4" w:space="0"/>
                    <w:bottom w:val="single" w:color="auto" w:sz="12"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0.02</w:t>
                  </w:r>
                </w:p>
              </w:tc>
              <w:tc>
                <w:tcPr>
                  <w:tcW w:w="875" w:type="dxa"/>
                  <w:tcBorders>
                    <w:top w:val="single" w:color="auto" w:sz="4" w:space="0"/>
                    <w:left w:val="single" w:color="auto" w:sz="4" w:space="0"/>
                    <w:bottom w:val="single" w:color="auto" w:sz="12" w:space="0"/>
                    <w:right w:val="single" w:color="auto" w:sz="4" w:space="0"/>
                  </w:tcBorders>
                  <w:vAlign w:val="center"/>
                </w:tcPr>
                <w:p>
                  <w:pPr>
                    <w:jc w:val="center"/>
                    <w:rPr>
                      <w:rFonts w:ascii="Times New Roman" w:hAnsi="Times New Roman" w:eastAsia="宋体"/>
                    </w:rPr>
                  </w:pPr>
                  <w:r>
                    <w:rPr>
                      <w:rFonts w:hint="eastAsia" w:ascii="Times New Roman" w:hAnsi="Times New Roman" w:eastAsia="宋体"/>
                    </w:rPr>
                    <w:t>0.03</w:t>
                  </w:r>
                </w:p>
              </w:tc>
              <w:tc>
                <w:tcPr>
                  <w:tcW w:w="780" w:type="dxa"/>
                  <w:tcBorders>
                    <w:top w:val="single" w:color="auto" w:sz="4" w:space="0"/>
                    <w:left w:val="single" w:color="auto" w:sz="4" w:space="0"/>
                    <w:bottom w:val="single" w:color="auto" w:sz="12" w:space="0"/>
                    <w:right w:val="single" w:color="auto" w:sz="12" w:space="0"/>
                  </w:tcBorders>
                  <w:vAlign w:val="center"/>
                </w:tcPr>
                <w:p>
                  <w:pPr>
                    <w:jc w:val="center"/>
                    <w:rPr>
                      <w:rFonts w:ascii="Times New Roman" w:hAnsi="Times New Roman" w:eastAsia="宋体"/>
                    </w:rPr>
                  </w:pPr>
                  <w:r>
                    <w:rPr>
                      <w:rFonts w:hint="eastAsia" w:ascii="Times New Roman" w:hAnsi="Times New Roman" w:eastAsia="宋体"/>
                    </w:rPr>
                    <w:t>0.02</w:t>
                  </w:r>
                </w:p>
              </w:tc>
            </w:tr>
          </w:tbl>
          <w:p>
            <w:pPr>
              <w:pStyle w:val="7"/>
              <w:ind w:firstLine="480"/>
              <w:rPr>
                <w:szCs w:val="22"/>
              </w:rPr>
            </w:pPr>
            <w:r>
              <w:rPr>
                <w:szCs w:val="22"/>
              </w:rPr>
              <w:t>由表7-1可知，验收监测期间，燃气锅炉、燃气导热油炉废气中有组织排放颗粒物、二氧化硫和氮氧化物均可满足《锅炉大气污染物排放标准》（DB/61 1226-2018）表3中燃气锅炉大气污染物排放浓度限值（颗粒物≤10mg/m</w:t>
            </w:r>
            <w:r>
              <w:rPr>
                <w:szCs w:val="22"/>
                <w:vertAlign w:val="superscript"/>
              </w:rPr>
              <w:t>3</w:t>
            </w:r>
            <w:r>
              <w:rPr>
                <w:szCs w:val="22"/>
              </w:rPr>
              <w:t>、二氧化硫≤20mg/m</w:t>
            </w:r>
            <w:r>
              <w:rPr>
                <w:szCs w:val="22"/>
                <w:vertAlign w:val="superscript"/>
              </w:rPr>
              <w:t>3</w:t>
            </w:r>
            <w:r>
              <w:rPr>
                <w:szCs w:val="22"/>
              </w:rPr>
              <w:t>、氮氧化物≤50mg/m</w:t>
            </w:r>
            <w:r>
              <w:rPr>
                <w:szCs w:val="22"/>
                <w:vertAlign w:val="superscript"/>
              </w:rPr>
              <w:t>3</w:t>
            </w:r>
            <w:r>
              <w:rPr>
                <w:szCs w:val="22"/>
              </w:rPr>
              <w:t>）。</w:t>
            </w:r>
          </w:p>
          <w:p>
            <w:pPr>
              <w:pStyle w:val="7"/>
              <w:ind w:firstLine="480"/>
              <w:rPr>
                <w:szCs w:val="22"/>
              </w:rPr>
            </w:pPr>
            <w:r>
              <w:rPr>
                <w:szCs w:val="22"/>
              </w:rPr>
              <w:t>2</w:t>
            </w:r>
            <w:r>
              <w:rPr>
                <w:rFonts w:hint="eastAsia"/>
                <w:szCs w:val="22"/>
              </w:rPr>
              <w:t>、废水调查结果与评价</w:t>
            </w:r>
          </w:p>
          <w:p>
            <w:pPr>
              <w:pStyle w:val="7"/>
              <w:ind w:firstLine="480"/>
              <w:rPr>
                <w:szCs w:val="22"/>
                <w:highlight w:val="yellow"/>
              </w:rPr>
            </w:pPr>
            <w:r>
              <w:rPr>
                <w:rFonts w:hint="eastAsia"/>
                <w:szCs w:val="22"/>
              </w:rPr>
              <w:t>项目运营期生产废水为反渗透水处理系统浓水及锅炉排水，反渗透浓水存于浓水水箱，锅炉排水存于膨胀水箱，反渗透浓水及锅炉排水部分回用于厂区绿化及道路浇洒用水，剩余排入市政</w:t>
            </w:r>
            <w:r>
              <w:rPr>
                <w:rFonts w:hint="eastAsia"/>
                <w:szCs w:val="22"/>
                <w:lang w:val="en-US" w:eastAsia="zh-CN"/>
              </w:rPr>
              <w:t>污</w:t>
            </w:r>
            <w:r>
              <w:rPr>
                <w:rFonts w:hint="eastAsia"/>
                <w:szCs w:val="22"/>
              </w:rPr>
              <w:t>水管网，最终排入玉川河</w:t>
            </w:r>
            <w:r>
              <w:rPr>
                <w:rFonts w:hint="eastAsia"/>
                <w:szCs w:val="21"/>
              </w:rPr>
              <w:t>。</w:t>
            </w:r>
          </w:p>
          <w:p>
            <w:pPr>
              <w:pStyle w:val="7"/>
              <w:ind w:firstLine="480"/>
              <w:rPr>
                <w:szCs w:val="22"/>
              </w:rPr>
            </w:pPr>
            <w:r>
              <w:rPr>
                <w:rFonts w:hint="eastAsia"/>
                <w:szCs w:val="22"/>
              </w:rPr>
              <w:t>厂区污水处理站为企业原有处理设施，设于厂区东北侧。</w:t>
            </w:r>
            <w:r>
              <w:rPr>
                <w:szCs w:val="22"/>
              </w:rPr>
              <w:t>2018</w:t>
            </w:r>
            <w:r>
              <w:rPr>
                <w:rFonts w:hint="eastAsia"/>
                <w:szCs w:val="22"/>
              </w:rPr>
              <w:t>年</w:t>
            </w:r>
            <w:r>
              <w:rPr>
                <w:szCs w:val="22"/>
              </w:rPr>
              <w:t>12</w:t>
            </w:r>
            <w:r>
              <w:rPr>
                <w:rFonts w:hint="eastAsia"/>
                <w:szCs w:val="22"/>
              </w:rPr>
              <w:t>月</w:t>
            </w:r>
            <w:r>
              <w:rPr>
                <w:szCs w:val="22"/>
              </w:rPr>
              <w:t>26~28</w:t>
            </w:r>
            <w:r>
              <w:rPr>
                <w:rFonts w:hint="eastAsia"/>
                <w:szCs w:val="22"/>
              </w:rPr>
              <w:t>日，陕西阔成检测服务有限公司对</w:t>
            </w:r>
            <w:r>
              <w:rPr>
                <w:rFonts w:hint="eastAsia"/>
                <w:szCs w:val="24"/>
              </w:rPr>
              <w:t>本项目废水总排放口</w:t>
            </w:r>
            <w:r>
              <w:rPr>
                <w:rStyle w:val="50"/>
                <w:rFonts w:hint="eastAsia"/>
                <w:szCs w:val="22"/>
              </w:rPr>
              <w:t>进行了验收监测</w:t>
            </w:r>
            <w:r>
              <w:rPr>
                <w:rFonts w:hint="eastAsia"/>
                <w:szCs w:val="22"/>
              </w:rPr>
              <w:t>，监测结果见表</w:t>
            </w:r>
            <w:r>
              <w:rPr>
                <w:szCs w:val="22"/>
              </w:rPr>
              <w:t>7-2</w:t>
            </w:r>
            <w:r>
              <w:rPr>
                <w:rFonts w:hint="eastAsia"/>
                <w:szCs w:val="22"/>
              </w:rPr>
              <w:t>。</w:t>
            </w:r>
          </w:p>
          <w:p>
            <w:pPr>
              <w:spacing w:line="360" w:lineRule="auto"/>
              <w:jc w:val="center"/>
              <w:rPr>
                <w:rFonts w:ascii="Times New Roman" w:hAnsi="Times New Roman" w:eastAsia="宋体"/>
                <w:b/>
                <w:bCs/>
                <w:sz w:val="24"/>
                <w:szCs w:val="24"/>
              </w:rPr>
            </w:pPr>
            <w:r>
              <w:rPr>
                <w:rFonts w:hint="eastAsia" w:ascii="Times New Roman" w:hAnsi="Times New Roman" w:eastAsia="宋体"/>
                <w:b/>
                <w:bCs/>
                <w:sz w:val="24"/>
                <w:szCs w:val="24"/>
              </w:rPr>
              <w:t>表</w:t>
            </w:r>
            <w:r>
              <w:rPr>
                <w:rFonts w:ascii="Times New Roman" w:hAnsi="Times New Roman" w:eastAsia="宋体"/>
                <w:b/>
                <w:bCs/>
                <w:sz w:val="24"/>
                <w:szCs w:val="24"/>
              </w:rPr>
              <w:t xml:space="preserve">7-2   </w:t>
            </w:r>
            <w:r>
              <w:rPr>
                <w:rFonts w:hint="eastAsia" w:ascii="Times New Roman" w:hAnsi="Times New Roman" w:eastAsia="宋体"/>
                <w:b/>
                <w:bCs/>
                <w:sz w:val="24"/>
                <w:szCs w:val="24"/>
              </w:rPr>
              <w:t>废水监测结果与评价表单位：</w:t>
            </w:r>
            <w:r>
              <w:rPr>
                <w:rFonts w:ascii="Times New Roman" w:hAnsi="Times New Roman" w:eastAsia="宋体"/>
                <w:b/>
                <w:bCs/>
                <w:sz w:val="24"/>
                <w:szCs w:val="24"/>
              </w:rPr>
              <w:t>mg/L</w:t>
            </w:r>
          </w:p>
          <w:tbl>
            <w:tblPr>
              <w:tblStyle w:val="17"/>
              <w:tblW w:w="8678"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1285"/>
              <w:gridCol w:w="1553"/>
              <w:gridCol w:w="979"/>
              <w:gridCol w:w="979"/>
              <w:gridCol w:w="979"/>
              <w:gridCol w:w="979"/>
              <w:gridCol w:w="120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720" w:type="dxa"/>
                  <w:vMerge w:val="restart"/>
                  <w:tcBorders>
                    <w:top w:val="single" w:color="000000" w:sz="12" w:space="0"/>
                    <w:left w:val="single" w:color="000000" w:sz="12" w:space="0"/>
                    <w:bottom w:val="single" w:color="000000" w:sz="4" w:space="0"/>
                    <w:right w:val="single" w:color="000000" w:sz="4" w:space="0"/>
                  </w:tcBorders>
                  <w:vAlign w:val="center"/>
                </w:tcPr>
                <w:p>
                  <w:pPr>
                    <w:spacing w:line="288" w:lineRule="auto"/>
                    <w:jc w:val="center"/>
                    <w:rPr>
                      <w:rFonts w:ascii="Times New Roman" w:hAnsi="Times New Roman" w:eastAsia="宋体"/>
                      <w:b/>
                      <w:bCs/>
                    </w:rPr>
                  </w:pPr>
                  <w:r>
                    <w:rPr>
                      <w:rFonts w:hint="eastAsia" w:ascii="Times New Roman" w:hAnsi="Times New Roman" w:eastAsia="宋体"/>
                      <w:b/>
                      <w:bCs/>
                    </w:rPr>
                    <w:t>监测日期</w:t>
                  </w:r>
                </w:p>
              </w:tc>
              <w:tc>
                <w:tcPr>
                  <w:tcW w:w="1285" w:type="dxa"/>
                  <w:vMerge w:val="restart"/>
                  <w:tcBorders>
                    <w:top w:val="single" w:color="000000" w:sz="12"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b/>
                      <w:bCs/>
                    </w:rPr>
                  </w:pPr>
                  <w:r>
                    <w:rPr>
                      <w:rFonts w:hint="eastAsia" w:ascii="Times New Roman" w:hAnsi="Times New Roman" w:eastAsia="宋体"/>
                      <w:b/>
                      <w:bCs/>
                    </w:rPr>
                    <w:t>监测点位</w:t>
                  </w:r>
                </w:p>
              </w:tc>
              <w:tc>
                <w:tcPr>
                  <w:tcW w:w="1553" w:type="dxa"/>
                  <w:vMerge w:val="restart"/>
                  <w:tcBorders>
                    <w:top w:val="single" w:color="000000" w:sz="12"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b/>
                      <w:bCs/>
                    </w:rPr>
                  </w:pPr>
                  <w:r>
                    <w:rPr>
                      <w:rFonts w:hint="eastAsia" w:ascii="Times New Roman" w:hAnsi="Times New Roman" w:eastAsia="宋体"/>
                      <w:b/>
                      <w:bCs/>
                    </w:rPr>
                    <w:t>分析项目</w:t>
                  </w:r>
                </w:p>
              </w:tc>
              <w:tc>
                <w:tcPr>
                  <w:tcW w:w="5120" w:type="dxa"/>
                  <w:gridSpan w:val="5"/>
                  <w:tcBorders>
                    <w:top w:val="single" w:color="000000" w:sz="12" w:space="0"/>
                    <w:left w:val="single" w:color="000000" w:sz="4" w:space="0"/>
                    <w:bottom w:val="single" w:color="000000" w:sz="4" w:space="0"/>
                    <w:right w:val="single" w:color="000000" w:sz="12" w:space="0"/>
                  </w:tcBorders>
                  <w:vAlign w:val="center"/>
                </w:tcPr>
                <w:p>
                  <w:pPr>
                    <w:spacing w:line="288" w:lineRule="auto"/>
                    <w:jc w:val="center"/>
                    <w:rPr>
                      <w:rFonts w:ascii="Times New Roman" w:hAnsi="Times New Roman" w:eastAsia="宋体"/>
                      <w:b/>
                      <w:bCs/>
                    </w:rPr>
                  </w:pPr>
                  <w:r>
                    <w:rPr>
                      <w:rFonts w:hint="eastAsia" w:ascii="Times New Roman" w:hAnsi="Times New Roman" w:eastAsia="宋体"/>
                      <w:b/>
                      <w:bCs/>
                    </w:rPr>
                    <w:t>监测频次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720" w:type="dxa"/>
                  <w:vMerge w:val="continue"/>
                  <w:tcBorders>
                    <w:top w:val="single" w:color="000000" w:sz="4" w:space="0"/>
                    <w:left w:val="single" w:color="000000" w:sz="12" w:space="0"/>
                    <w:bottom w:val="single" w:color="000000" w:sz="4" w:space="0"/>
                    <w:right w:val="single" w:color="000000" w:sz="4" w:space="0"/>
                  </w:tcBorders>
                  <w:vAlign w:val="center"/>
                </w:tcPr>
                <w:p>
                  <w:pPr>
                    <w:spacing w:line="288" w:lineRule="auto"/>
                    <w:jc w:val="center"/>
                    <w:rPr>
                      <w:rFonts w:ascii="Times New Roman" w:hAnsi="Times New Roman" w:eastAsia="宋体"/>
                      <w:b/>
                      <w:bCs/>
                    </w:rPr>
                  </w:pPr>
                </w:p>
              </w:tc>
              <w:tc>
                <w:tcPr>
                  <w:tcW w:w="1285" w:type="dxa"/>
                  <w:vMerge w:val="continue"/>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b/>
                      <w:bCs/>
                    </w:rPr>
                  </w:pPr>
                </w:p>
              </w:tc>
              <w:tc>
                <w:tcPr>
                  <w:tcW w:w="1553" w:type="dxa"/>
                  <w:vMerge w:val="continue"/>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b/>
                      <w:bCs/>
                    </w:rPr>
                  </w:pP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b/>
                      <w:bCs/>
                    </w:rPr>
                  </w:pPr>
                  <w:r>
                    <w:rPr>
                      <w:rFonts w:hint="eastAsia" w:ascii="Times New Roman" w:hAnsi="Times New Roman" w:eastAsia="宋体"/>
                      <w:b/>
                      <w:bCs/>
                    </w:rPr>
                    <w:t>第一次</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b/>
                      <w:bCs/>
                    </w:rPr>
                  </w:pPr>
                  <w:r>
                    <w:rPr>
                      <w:rFonts w:hint="eastAsia" w:ascii="Times New Roman" w:hAnsi="Times New Roman" w:eastAsia="宋体"/>
                      <w:b/>
                      <w:bCs/>
                    </w:rPr>
                    <w:t>第二次</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b/>
                      <w:bCs/>
                    </w:rPr>
                  </w:pPr>
                  <w:r>
                    <w:rPr>
                      <w:rFonts w:hint="eastAsia" w:ascii="Times New Roman" w:hAnsi="Times New Roman" w:eastAsia="宋体"/>
                      <w:b/>
                      <w:bCs/>
                    </w:rPr>
                    <w:t>第三次</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b/>
                      <w:bCs/>
                    </w:rPr>
                  </w:pPr>
                  <w:r>
                    <w:rPr>
                      <w:rFonts w:hint="eastAsia" w:ascii="Times New Roman" w:hAnsi="Times New Roman" w:eastAsia="宋体"/>
                      <w:b/>
                      <w:bCs/>
                    </w:rPr>
                    <w:t>第四次</w:t>
                  </w:r>
                </w:p>
              </w:tc>
              <w:tc>
                <w:tcPr>
                  <w:tcW w:w="1204" w:type="dxa"/>
                  <w:tcBorders>
                    <w:top w:val="single" w:color="000000" w:sz="4" w:space="0"/>
                    <w:left w:val="single" w:color="000000" w:sz="4" w:space="0"/>
                    <w:bottom w:val="single" w:color="000000" w:sz="4" w:space="0"/>
                    <w:right w:val="single" w:color="000000" w:sz="12" w:space="0"/>
                  </w:tcBorders>
                  <w:vAlign w:val="center"/>
                </w:tcPr>
                <w:p>
                  <w:pPr>
                    <w:spacing w:line="288" w:lineRule="auto"/>
                    <w:jc w:val="center"/>
                    <w:rPr>
                      <w:rFonts w:ascii="Times New Roman" w:hAnsi="Times New Roman" w:eastAsia="宋体"/>
                      <w:b/>
                      <w:bCs/>
                    </w:rPr>
                  </w:pPr>
                  <w:r>
                    <w:rPr>
                      <w:rFonts w:hint="eastAsia" w:ascii="Times New Roman" w:hAnsi="Times New Roman" w:eastAsia="宋体"/>
                      <w:b/>
                      <w:bCs/>
                    </w:rPr>
                    <w:t>日均值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720" w:type="dxa"/>
                  <w:vMerge w:val="restart"/>
                  <w:tcBorders>
                    <w:top w:val="single" w:color="000000" w:sz="4" w:space="0"/>
                    <w:left w:val="single" w:color="000000" w:sz="12" w:space="0"/>
                    <w:right w:val="single" w:color="000000" w:sz="4" w:space="0"/>
                  </w:tcBorders>
                  <w:vAlign w:val="center"/>
                </w:tcPr>
                <w:p>
                  <w:pPr>
                    <w:jc w:val="center"/>
                    <w:rPr>
                      <w:rFonts w:ascii="宋体" w:hAnsi="宋体" w:eastAsia="宋体"/>
                    </w:rPr>
                  </w:pPr>
                  <w:r>
                    <w:rPr>
                      <w:rFonts w:ascii="宋体" w:hAnsi="宋体" w:eastAsia="宋体"/>
                    </w:rPr>
                    <w:t>201</w:t>
                  </w:r>
                  <w:r>
                    <w:rPr>
                      <w:rFonts w:hint="eastAsia" w:ascii="宋体" w:hAnsi="宋体" w:eastAsia="宋体"/>
                    </w:rPr>
                    <w:t>9</w:t>
                  </w:r>
                </w:p>
                <w:p>
                  <w:pPr>
                    <w:jc w:val="center"/>
                    <w:rPr>
                      <w:rFonts w:ascii="宋体" w:hAnsi="宋体" w:eastAsia="宋体"/>
                    </w:rPr>
                  </w:pPr>
                  <w:r>
                    <w:rPr>
                      <w:rFonts w:hint="eastAsia" w:ascii="宋体" w:hAnsi="宋体" w:eastAsia="宋体"/>
                    </w:rPr>
                    <w:t>年</w:t>
                  </w:r>
                </w:p>
                <w:p>
                  <w:pPr>
                    <w:spacing w:line="288" w:lineRule="auto"/>
                    <w:jc w:val="center"/>
                    <w:rPr>
                      <w:rFonts w:ascii="宋体" w:hAnsi="宋体" w:eastAsia="宋体"/>
                    </w:rPr>
                  </w:pPr>
                  <w:r>
                    <w:rPr>
                      <w:rFonts w:hint="eastAsia" w:ascii="宋体" w:hAnsi="宋体" w:eastAsia="宋体"/>
                    </w:rPr>
                    <w:t>4月</w:t>
                  </w:r>
                </w:p>
                <w:p>
                  <w:pPr>
                    <w:spacing w:line="288" w:lineRule="auto"/>
                    <w:jc w:val="center"/>
                    <w:rPr>
                      <w:rFonts w:ascii="宋体" w:hAnsi="宋体" w:eastAsia="宋体"/>
                    </w:rPr>
                  </w:pPr>
                  <w:r>
                    <w:rPr>
                      <w:rFonts w:ascii="宋体" w:hAnsi="宋体" w:eastAsia="宋体"/>
                    </w:rPr>
                    <w:t>2</w:t>
                  </w:r>
                  <w:r>
                    <w:rPr>
                      <w:rFonts w:hint="eastAsia" w:ascii="宋体" w:hAnsi="宋体" w:eastAsia="宋体"/>
                    </w:rPr>
                    <w:t>3</w:t>
                  </w:r>
                </w:p>
                <w:p>
                  <w:pPr>
                    <w:pStyle w:val="5"/>
                    <w:spacing w:before="0" w:after="0" w:line="360" w:lineRule="auto"/>
                    <w:jc w:val="center"/>
                    <w:rPr>
                      <w:rFonts w:ascii="宋体" w:hAnsi="宋体" w:eastAsia="宋体"/>
                      <w:b w:val="0"/>
                      <w:sz w:val="22"/>
                      <w:szCs w:val="22"/>
                    </w:rPr>
                  </w:pPr>
                  <w:r>
                    <w:rPr>
                      <w:rFonts w:hint="eastAsia" w:ascii="宋体" w:hAnsi="宋体" w:eastAsia="宋体"/>
                      <w:b w:val="0"/>
                      <w:sz w:val="22"/>
                      <w:szCs w:val="22"/>
                    </w:rPr>
                    <w:t>日</w:t>
                  </w:r>
                </w:p>
              </w:tc>
              <w:tc>
                <w:tcPr>
                  <w:tcW w:w="1285" w:type="dxa"/>
                  <w:vMerge w:val="restart"/>
                  <w:tcBorders>
                    <w:top w:val="single" w:color="000000" w:sz="4" w:space="0"/>
                    <w:left w:val="single" w:color="000000" w:sz="4" w:space="0"/>
                    <w:right w:val="single" w:color="000000" w:sz="4" w:space="0"/>
                  </w:tcBorders>
                  <w:vAlign w:val="center"/>
                </w:tcPr>
                <w:p>
                  <w:pPr>
                    <w:jc w:val="center"/>
                    <w:rPr>
                      <w:rFonts w:ascii="宋体" w:hAnsi="宋体" w:eastAsia="宋体"/>
                    </w:rPr>
                  </w:pPr>
                </w:p>
                <w:p>
                  <w:pPr>
                    <w:jc w:val="center"/>
                    <w:rPr>
                      <w:rFonts w:ascii="宋体" w:hAnsi="宋体" w:eastAsia="宋体"/>
                    </w:rPr>
                  </w:pPr>
                  <w:r>
                    <w:rPr>
                      <w:rFonts w:hint="eastAsia" w:ascii="宋体" w:hAnsi="宋体" w:eastAsia="宋体"/>
                    </w:rPr>
                    <w:t>废水</w:t>
                  </w:r>
                </w:p>
                <w:p>
                  <w:pPr>
                    <w:jc w:val="center"/>
                    <w:rPr>
                      <w:rFonts w:ascii="宋体" w:hAnsi="宋体" w:eastAsia="宋体"/>
                      <w:b/>
                      <w:bCs/>
                    </w:rPr>
                  </w:pPr>
                  <w:r>
                    <w:rPr>
                      <w:rFonts w:hint="eastAsia" w:ascii="宋体" w:hAnsi="宋体" w:eastAsia="宋体"/>
                    </w:rPr>
                    <w:t>总排口</w:t>
                  </w:r>
                </w:p>
              </w:tc>
              <w:tc>
                <w:tcPr>
                  <w:tcW w:w="155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ascii="Times New Roman" w:hAnsi="Times New Roman" w:eastAsia="宋体"/>
                    </w:rPr>
                    <w:t>pH</w:t>
                  </w:r>
                  <w:r>
                    <w:rPr>
                      <w:rFonts w:hint="eastAsia" w:ascii="Times New Roman" w:hAnsi="Times New Roman" w:eastAsia="宋体"/>
                    </w:rPr>
                    <w:t>值（无量纲）</w:t>
                  </w: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宋体"/>
                    </w:rPr>
                  </w:pPr>
                  <w:r>
                    <w:rPr>
                      <w:rFonts w:ascii="Times New Roman" w:hAnsi="Times New Roman" w:eastAsia="宋体"/>
                    </w:rPr>
                    <w:t>7.</w:t>
                  </w:r>
                  <w:r>
                    <w:rPr>
                      <w:rFonts w:hint="eastAsia" w:ascii="Times New Roman" w:hAnsi="Times New Roman" w:eastAsia="宋体"/>
                    </w:rPr>
                    <w:t>93</w:t>
                  </w:r>
                </w:p>
              </w:tc>
              <w:tc>
                <w:tcPr>
                  <w:tcW w:w="979" w:type="dxa"/>
                  <w:vMerge w:val="restart"/>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8.06</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ascii="Times New Roman" w:hAnsi="Times New Roman" w:eastAsia="宋体"/>
                    </w:rPr>
                    <w:t>7.</w:t>
                  </w:r>
                  <w:r>
                    <w:rPr>
                      <w:rFonts w:hint="eastAsia" w:ascii="Times New Roman" w:hAnsi="Times New Roman" w:eastAsia="宋体"/>
                    </w:rPr>
                    <w:t>92</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ascii="Times New Roman" w:hAnsi="Times New Roman" w:eastAsia="宋体"/>
                    </w:rPr>
                    <w:t>7.</w:t>
                  </w:r>
                  <w:r>
                    <w:rPr>
                      <w:rFonts w:hint="eastAsia" w:ascii="Times New Roman" w:hAnsi="Times New Roman" w:eastAsia="宋体"/>
                    </w:rPr>
                    <w:t>91</w:t>
                  </w:r>
                </w:p>
              </w:tc>
              <w:tc>
                <w:tcPr>
                  <w:tcW w:w="1204" w:type="dxa"/>
                  <w:tcBorders>
                    <w:top w:val="single" w:color="000000" w:sz="4" w:space="0"/>
                    <w:left w:val="single" w:color="000000" w:sz="4" w:space="0"/>
                    <w:bottom w:val="single" w:color="000000" w:sz="4" w:space="0"/>
                    <w:right w:val="single" w:color="000000" w:sz="12" w:space="0"/>
                  </w:tcBorders>
                  <w:vAlign w:val="center"/>
                </w:tcPr>
                <w:p>
                  <w:pPr>
                    <w:jc w:val="center"/>
                    <w:textAlignment w:val="center"/>
                    <w:rPr>
                      <w:rFonts w:ascii="Times New Roman" w:hAnsi="Times New Roman" w:eastAsia="宋体"/>
                    </w:rPr>
                  </w:pPr>
                  <w:r>
                    <w:rPr>
                      <w:rFonts w:ascii="Times New Roman" w:hAnsi="Times New Roman" w:eastAsia="宋体"/>
                    </w:rPr>
                    <w:t>7.</w:t>
                  </w:r>
                  <w:r>
                    <w:rPr>
                      <w:rFonts w:hint="eastAsia" w:ascii="Times New Roman" w:hAnsi="Times New Roman" w:eastAsia="宋体"/>
                    </w:rPr>
                    <w:t>91</w:t>
                  </w:r>
                  <w:r>
                    <w:rPr>
                      <w:rFonts w:ascii="Times New Roman" w:hAnsi="Times New Roman" w:eastAsia="宋体"/>
                    </w:rPr>
                    <w:t>-</w:t>
                  </w:r>
                  <w:r>
                    <w:rPr>
                      <w:rFonts w:hint="eastAsia" w:ascii="Times New Roman" w:hAnsi="Times New Roman" w:eastAsia="宋体"/>
                    </w:rPr>
                    <w:t>8.06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720" w:type="dxa"/>
                  <w:vMerge w:val="continue"/>
                  <w:tcBorders>
                    <w:left w:val="single" w:color="000000" w:sz="12" w:space="0"/>
                    <w:right w:val="single" w:color="000000" w:sz="4" w:space="0"/>
                  </w:tcBorders>
                  <w:vAlign w:val="center"/>
                </w:tcPr>
                <w:p>
                  <w:pPr>
                    <w:spacing w:line="288" w:lineRule="auto"/>
                    <w:jc w:val="center"/>
                    <w:rPr>
                      <w:rFonts w:ascii="Times New Roman" w:hAnsi="Times New Roman" w:eastAsia="宋体"/>
                      <w:b/>
                      <w:bCs/>
                    </w:rPr>
                  </w:pPr>
                </w:p>
              </w:tc>
              <w:tc>
                <w:tcPr>
                  <w:tcW w:w="1285" w:type="dxa"/>
                  <w:vMerge w:val="continue"/>
                  <w:tcBorders>
                    <w:left w:val="single" w:color="000000" w:sz="4" w:space="0"/>
                    <w:right w:val="single" w:color="000000" w:sz="4" w:space="0"/>
                  </w:tcBorders>
                  <w:vAlign w:val="center"/>
                </w:tcPr>
                <w:p>
                  <w:pPr>
                    <w:jc w:val="center"/>
                    <w:rPr>
                      <w:rFonts w:ascii="Times New Roman" w:hAnsi="Times New Roman" w:eastAsia="宋体"/>
                      <w:b/>
                      <w:bCs/>
                    </w:rPr>
                  </w:pPr>
                </w:p>
              </w:tc>
              <w:tc>
                <w:tcPr>
                  <w:tcW w:w="155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色度（倍）</w:t>
                  </w: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宋体"/>
                    </w:rPr>
                  </w:pPr>
                  <w:r>
                    <w:rPr>
                      <w:rFonts w:hint="eastAsia" w:ascii="Times New Roman" w:hAnsi="Times New Roman" w:eastAsia="宋体"/>
                    </w:rPr>
                    <w:t>2</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2</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2</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2</w:t>
                  </w:r>
                </w:p>
              </w:tc>
              <w:tc>
                <w:tcPr>
                  <w:tcW w:w="1204" w:type="dxa"/>
                  <w:tcBorders>
                    <w:top w:val="single" w:color="000000" w:sz="4" w:space="0"/>
                    <w:left w:val="single" w:color="000000" w:sz="4" w:space="0"/>
                    <w:bottom w:val="single" w:color="000000" w:sz="4" w:space="0"/>
                    <w:right w:val="single" w:color="000000" w:sz="12" w:space="0"/>
                  </w:tcBorders>
                  <w:vAlign w:val="center"/>
                </w:tcPr>
                <w:p>
                  <w:pPr>
                    <w:jc w:val="center"/>
                    <w:textAlignment w:val="center"/>
                    <w:rPr>
                      <w:rFonts w:ascii="Times New Roman" w:hAnsi="Times New Roman" w:eastAsia="宋体"/>
                    </w:rPr>
                  </w:pPr>
                  <w:r>
                    <w:rPr>
                      <w:rFonts w:hint="eastAsia" w:ascii="Times New Roman" w:hAnsi="Times New Roman" w:eastAsia="宋体"/>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720" w:type="dxa"/>
                  <w:vMerge w:val="continue"/>
                  <w:tcBorders>
                    <w:left w:val="single" w:color="000000" w:sz="12" w:space="0"/>
                    <w:right w:val="single" w:color="000000" w:sz="4" w:space="0"/>
                  </w:tcBorders>
                  <w:vAlign w:val="center"/>
                </w:tcPr>
                <w:p>
                  <w:pPr>
                    <w:spacing w:line="288" w:lineRule="auto"/>
                    <w:jc w:val="center"/>
                    <w:rPr>
                      <w:rFonts w:ascii="Times New Roman" w:hAnsi="Times New Roman" w:eastAsia="宋体"/>
                      <w:b/>
                      <w:bCs/>
                    </w:rPr>
                  </w:pPr>
                </w:p>
              </w:tc>
              <w:tc>
                <w:tcPr>
                  <w:tcW w:w="1285" w:type="dxa"/>
                  <w:vMerge w:val="continue"/>
                  <w:tcBorders>
                    <w:left w:val="single" w:color="000000" w:sz="4" w:space="0"/>
                    <w:right w:val="single" w:color="000000" w:sz="4" w:space="0"/>
                  </w:tcBorders>
                  <w:vAlign w:val="center"/>
                </w:tcPr>
                <w:p>
                  <w:pPr>
                    <w:jc w:val="center"/>
                    <w:rPr>
                      <w:rFonts w:ascii="Times New Roman" w:hAnsi="Times New Roman" w:eastAsia="宋体"/>
                      <w:b/>
                      <w:bCs/>
                    </w:rPr>
                  </w:pPr>
                </w:p>
              </w:tc>
              <w:tc>
                <w:tcPr>
                  <w:tcW w:w="155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化学需氧量（</w:t>
                  </w:r>
                  <w:r>
                    <w:rPr>
                      <w:rFonts w:ascii="Times New Roman" w:hAnsi="Times New Roman" w:eastAsia="宋体"/>
                    </w:rPr>
                    <w:t>COD</w:t>
                  </w:r>
                  <w:r>
                    <w:rPr>
                      <w:rFonts w:hint="eastAsia" w:ascii="Times New Roman" w:hAnsi="Times New Roman" w:eastAsia="宋体"/>
                    </w:rPr>
                    <w:t>）</w:t>
                  </w: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宋体"/>
                    </w:rPr>
                  </w:pPr>
                  <w:r>
                    <w:rPr>
                      <w:rFonts w:hint="eastAsia" w:ascii="Times New Roman" w:hAnsi="Times New Roman" w:eastAsia="宋体"/>
                    </w:rPr>
                    <w:t>12</w:t>
                  </w:r>
                </w:p>
              </w:tc>
              <w:tc>
                <w:tcPr>
                  <w:tcW w:w="979" w:type="dxa"/>
                  <w:tcBorders>
                    <w:left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10</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9</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11</w:t>
                  </w:r>
                </w:p>
              </w:tc>
              <w:tc>
                <w:tcPr>
                  <w:tcW w:w="1204" w:type="dxa"/>
                  <w:tcBorders>
                    <w:top w:val="single" w:color="000000" w:sz="4" w:space="0"/>
                    <w:left w:val="single" w:color="000000" w:sz="4" w:space="0"/>
                    <w:bottom w:val="single" w:color="000000" w:sz="4" w:space="0"/>
                    <w:right w:val="single" w:color="000000" w:sz="12"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10.5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720" w:type="dxa"/>
                  <w:vMerge w:val="continue"/>
                  <w:tcBorders>
                    <w:left w:val="single" w:color="000000" w:sz="12" w:space="0"/>
                    <w:right w:val="single" w:color="000000" w:sz="4" w:space="0"/>
                  </w:tcBorders>
                  <w:vAlign w:val="center"/>
                </w:tcPr>
                <w:p>
                  <w:pPr>
                    <w:spacing w:line="288" w:lineRule="auto"/>
                    <w:jc w:val="center"/>
                    <w:rPr>
                      <w:rFonts w:ascii="Times New Roman" w:hAnsi="Times New Roman" w:eastAsia="宋体"/>
                      <w:b/>
                      <w:bCs/>
                    </w:rPr>
                  </w:pPr>
                </w:p>
              </w:tc>
              <w:tc>
                <w:tcPr>
                  <w:tcW w:w="1285" w:type="dxa"/>
                  <w:vMerge w:val="continue"/>
                  <w:tcBorders>
                    <w:left w:val="single" w:color="000000" w:sz="4" w:space="0"/>
                    <w:right w:val="single" w:color="000000" w:sz="4" w:space="0"/>
                  </w:tcBorders>
                  <w:vAlign w:val="center"/>
                </w:tcPr>
                <w:p>
                  <w:pPr>
                    <w:jc w:val="center"/>
                    <w:rPr>
                      <w:rFonts w:ascii="Times New Roman" w:hAnsi="Times New Roman" w:eastAsia="宋体"/>
                      <w:b/>
                      <w:bCs/>
                    </w:rPr>
                  </w:pPr>
                </w:p>
              </w:tc>
              <w:tc>
                <w:tcPr>
                  <w:tcW w:w="155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五日生化需氧量（</w:t>
                  </w:r>
                  <w:r>
                    <w:rPr>
                      <w:rFonts w:ascii="Times New Roman" w:hAnsi="Times New Roman" w:eastAsia="宋体"/>
                    </w:rPr>
                    <w:t>BOD</w:t>
                  </w:r>
                  <w:r>
                    <w:rPr>
                      <w:rFonts w:ascii="Times New Roman" w:hAnsi="Times New Roman" w:eastAsia="宋体"/>
                      <w:vertAlign w:val="subscript"/>
                    </w:rPr>
                    <w:t>5</w:t>
                  </w:r>
                  <w:r>
                    <w:rPr>
                      <w:rFonts w:hint="eastAsia" w:ascii="Times New Roman" w:hAnsi="Times New Roman" w:eastAsia="宋体"/>
                    </w:rPr>
                    <w:t>）</w:t>
                  </w: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宋体"/>
                    </w:rPr>
                  </w:pPr>
                  <w:r>
                    <w:rPr>
                      <w:rFonts w:hint="eastAsia" w:ascii="Times New Roman" w:hAnsi="Times New Roman" w:eastAsia="宋体"/>
                    </w:rPr>
                    <w:t>4.3</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3.6</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3.2</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4.0</w:t>
                  </w:r>
                </w:p>
              </w:tc>
              <w:tc>
                <w:tcPr>
                  <w:tcW w:w="1204" w:type="dxa"/>
                  <w:tcBorders>
                    <w:top w:val="single" w:color="000000" w:sz="4" w:space="0"/>
                    <w:left w:val="single" w:color="000000" w:sz="4" w:space="0"/>
                    <w:bottom w:val="single" w:color="000000" w:sz="4" w:space="0"/>
                    <w:right w:val="single" w:color="000000" w:sz="12"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3.8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720" w:type="dxa"/>
                  <w:vMerge w:val="continue"/>
                  <w:tcBorders>
                    <w:left w:val="single" w:color="000000" w:sz="12" w:space="0"/>
                    <w:right w:val="single" w:color="000000" w:sz="4" w:space="0"/>
                  </w:tcBorders>
                  <w:vAlign w:val="center"/>
                </w:tcPr>
                <w:p>
                  <w:pPr>
                    <w:spacing w:line="288" w:lineRule="auto"/>
                    <w:jc w:val="center"/>
                    <w:rPr>
                      <w:rFonts w:ascii="Times New Roman" w:hAnsi="Times New Roman" w:eastAsia="宋体"/>
                      <w:b/>
                      <w:bCs/>
                    </w:rPr>
                  </w:pPr>
                </w:p>
              </w:tc>
              <w:tc>
                <w:tcPr>
                  <w:tcW w:w="1285" w:type="dxa"/>
                  <w:vMerge w:val="continue"/>
                  <w:tcBorders>
                    <w:left w:val="single" w:color="000000" w:sz="4" w:space="0"/>
                    <w:right w:val="single" w:color="000000" w:sz="4" w:space="0"/>
                  </w:tcBorders>
                  <w:vAlign w:val="center"/>
                </w:tcPr>
                <w:p>
                  <w:pPr>
                    <w:jc w:val="center"/>
                    <w:rPr>
                      <w:rFonts w:ascii="Times New Roman" w:hAnsi="Times New Roman" w:eastAsia="宋体"/>
                      <w:b/>
                      <w:bCs/>
                    </w:rPr>
                  </w:pPr>
                </w:p>
              </w:tc>
              <w:tc>
                <w:tcPr>
                  <w:tcW w:w="155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悬浮物（</w:t>
                  </w:r>
                  <w:r>
                    <w:rPr>
                      <w:rFonts w:ascii="Times New Roman" w:hAnsi="Times New Roman" w:eastAsia="宋体"/>
                    </w:rPr>
                    <w:t>SS</w:t>
                  </w:r>
                  <w:r>
                    <w:rPr>
                      <w:rFonts w:hint="eastAsia" w:ascii="Times New Roman" w:hAnsi="Times New Roman" w:eastAsia="宋体"/>
                    </w:rPr>
                    <w:t>）</w:t>
                  </w: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宋体"/>
                    </w:rPr>
                  </w:pPr>
                  <w:r>
                    <w:rPr>
                      <w:rFonts w:hint="eastAsia" w:ascii="Times New Roman" w:hAnsi="Times New Roman" w:eastAsia="宋体"/>
                    </w:rPr>
                    <w:t>10</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8</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8</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8</w:t>
                  </w:r>
                </w:p>
              </w:tc>
              <w:tc>
                <w:tcPr>
                  <w:tcW w:w="1204" w:type="dxa"/>
                  <w:tcBorders>
                    <w:top w:val="single" w:color="000000" w:sz="4" w:space="0"/>
                    <w:left w:val="single" w:color="000000" w:sz="4" w:space="0"/>
                    <w:bottom w:val="single" w:color="000000" w:sz="4" w:space="0"/>
                    <w:right w:val="single" w:color="000000" w:sz="12"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8.5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720" w:type="dxa"/>
                  <w:vMerge w:val="continue"/>
                  <w:tcBorders>
                    <w:left w:val="single" w:color="000000" w:sz="12" w:space="0"/>
                    <w:right w:val="single" w:color="000000" w:sz="4" w:space="0"/>
                  </w:tcBorders>
                  <w:vAlign w:val="center"/>
                </w:tcPr>
                <w:p>
                  <w:pPr>
                    <w:spacing w:line="288" w:lineRule="auto"/>
                    <w:jc w:val="center"/>
                    <w:rPr>
                      <w:rFonts w:ascii="Times New Roman" w:hAnsi="Times New Roman" w:eastAsia="宋体"/>
                    </w:rPr>
                  </w:pPr>
                </w:p>
              </w:tc>
              <w:tc>
                <w:tcPr>
                  <w:tcW w:w="1285" w:type="dxa"/>
                  <w:vMerge w:val="continue"/>
                  <w:tcBorders>
                    <w:left w:val="single" w:color="000000" w:sz="4" w:space="0"/>
                    <w:right w:val="single" w:color="000000" w:sz="4" w:space="0"/>
                  </w:tcBorders>
                  <w:vAlign w:val="center"/>
                </w:tcPr>
                <w:p>
                  <w:pPr>
                    <w:spacing w:line="288" w:lineRule="auto"/>
                    <w:jc w:val="center"/>
                    <w:rPr>
                      <w:rFonts w:ascii="Times New Roman" w:hAnsi="Times New Roman" w:eastAsia="宋体"/>
                    </w:rPr>
                  </w:pPr>
                </w:p>
              </w:tc>
              <w:tc>
                <w:tcPr>
                  <w:tcW w:w="155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氨氮</w:t>
                  </w: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宋体"/>
                    </w:rPr>
                  </w:pPr>
                  <w:r>
                    <w:rPr>
                      <w:rFonts w:hint="eastAsia" w:ascii="Times New Roman" w:hAnsi="Times New Roman" w:eastAsia="宋体"/>
                    </w:rPr>
                    <w:t>0.082</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0.094</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0.106</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0.095</w:t>
                  </w:r>
                </w:p>
              </w:tc>
              <w:tc>
                <w:tcPr>
                  <w:tcW w:w="1204" w:type="dxa"/>
                  <w:tcBorders>
                    <w:top w:val="single" w:color="000000" w:sz="4" w:space="0"/>
                    <w:left w:val="single" w:color="000000" w:sz="4" w:space="0"/>
                    <w:bottom w:val="single" w:color="000000" w:sz="4" w:space="0"/>
                    <w:right w:val="single" w:color="000000" w:sz="12"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0.094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720" w:type="dxa"/>
                  <w:vMerge w:val="continue"/>
                  <w:tcBorders>
                    <w:left w:val="single" w:color="000000" w:sz="12" w:space="0"/>
                    <w:bottom w:val="single" w:color="000000" w:sz="4" w:space="0"/>
                    <w:right w:val="single" w:color="000000" w:sz="4" w:space="0"/>
                  </w:tcBorders>
                  <w:vAlign w:val="center"/>
                </w:tcPr>
                <w:p>
                  <w:pPr>
                    <w:spacing w:line="288" w:lineRule="auto"/>
                    <w:jc w:val="center"/>
                    <w:rPr>
                      <w:rFonts w:ascii="Times New Roman" w:hAnsi="Times New Roman" w:eastAsia="宋体"/>
                    </w:rPr>
                  </w:pPr>
                </w:p>
              </w:tc>
              <w:tc>
                <w:tcPr>
                  <w:tcW w:w="1285" w:type="dxa"/>
                  <w:vMerge w:val="continue"/>
                  <w:tcBorders>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p>
              </w:tc>
              <w:tc>
                <w:tcPr>
                  <w:tcW w:w="155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总磷（TP）</w:t>
                  </w: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宋体"/>
                    </w:rPr>
                  </w:pPr>
                  <w:r>
                    <w:rPr>
                      <w:rFonts w:hint="eastAsia" w:ascii="Times New Roman" w:hAnsi="Times New Roman" w:eastAsia="宋体"/>
                    </w:rPr>
                    <w:t>0.039</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0.037</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0.036</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0.038</w:t>
                  </w:r>
                </w:p>
              </w:tc>
              <w:tc>
                <w:tcPr>
                  <w:tcW w:w="1204" w:type="dxa"/>
                  <w:tcBorders>
                    <w:top w:val="single" w:color="000000" w:sz="4" w:space="0"/>
                    <w:left w:val="single" w:color="000000" w:sz="4" w:space="0"/>
                    <w:bottom w:val="single" w:color="000000" w:sz="4" w:space="0"/>
                    <w:right w:val="single" w:color="000000" w:sz="12"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0.038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720" w:type="dxa"/>
                  <w:vMerge w:val="restart"/>
                  <w:tcBorders>
                    <w:top w:val="single" w:color="000000" w:sz="4" w:space="0"/>
                    <w:left w:val="single" w:color="000000" w:sz="12" w:space="0"/>
                    <w:right w:val="single" w:color="000000" w:sz="4" w:space="0"/>
                  </w:tcBorders>
                  <w:vAlign w:val="center"/>
                </w:tcPr>
                <w:p>
                  <w:pPr>
                    <w:jc w:val="center"/>
                    <w:rPr>
                      <w:rFonts w:ascii="Times New Roman" w:hAnsi="Times New Roman" w:eastAsia="宋体"/>
                    </w:rPr>
                  </w:pPr>
                </w:p>
                <w:p>
                  <w:pPr>
                    <w:jc w:val="center"/>
                    <w:rPr>
                      <w:rFonts w:ascii="Times New Roman" w:hAnsi="Times New Roman" w:eastAsia="宋体"/>
                    </w:rPr>
                  </w:pPr>
                </w:p>
                <w:p>
                  <w:pPr>
                    <w:jc w:val="center"/>
                    <w:rPr>
                      <w:rFonts w:ascii="Times New Roman" w:hAnsi="Times New Roman" w:eastAsia="宋体"/>
                    </w:rPr>
                  </w:pPr>
                  <w:r>
                    <w:rPr>
                      <w:rFonts w:ascii="Times New Roman" w:hAnsi="Times New Roman" w:eastAsia="宋体"/>
                    </w:rPr>
                    <w:t>201</w:t>
                  </w:r>
                  <w:r>
                    <w:rPr>
                      <w:rFonts w:hint="eastAsia" w:ascii="Times New Roman" w:hAnsi="Times New Roman" w:eastAsia="宋体"/>
                    </w:rPr>
                    <w:t>9</w:t>
                  </w:r>
                </w:p>
                <w:p>
                  <w:pPr>
                    <w:jc w:val="center"/>
                    <w:rPr>
                      <w:rFonts w:ascii="Times New Roman" w:hAnsi="Times New Roman" w:eastAsia="宋体"/>
                    </w:rPr>
                  </w:pPr>
                  <w:r>
                    <w:rPr>
                      <w:rFonts w:hint="eastAsia" w:ascii="Times New Roman" w:hAnsi="Times New Roman" w:eastAsia="宋体"/>
                    </w:rPr>
                    <w:t>年</w:t>
                  </w:r>
                </w:p>
                <w:p>
                  <w:pPr>
                    <w:spacing w:line="288" w:lineRule="auto"/>
                    <w:jc w:val="center"/>
                    <w:rPr>
                      <w:rFonts w:ascii="Times New Roman" w:hAnsi="Times New Roman" w:eastAsia="宋体"/>
                    </w:rPr>
                  </w:pPr>
                  <w:r>
                    <w:rPr>
                      <w:rFonts w:hint="eastAsia" w:ascii="Times New Roman" w:hAnsi="Times New Roman" w:eastAsia="宋体"/>
                    </w:rPr>
                    <w:t>4月</w:t>
                  </w:r>
                </w:p>
                <w:p>
                  <w:pPr>
                    <w:spacing w:line="288" w:lineRule="auto"/>
                    <w:jc w:val="center"/>
                    <w:rPr>
                      <w:rFonts w:ascii="Times New Roman" w:hAnsi="Times New Roman" w:eastAsia="宋体"/>
                    </w:rPr>
                  </w:pPr>
                  <w:r>
                    <w:rPr>
                      <w:rFonts w:ascii="Times New Roman" w:hAnsi="Times New Roman" w:eastAsia="宋体"/>
                    </w:rPr>
                    <w:t>2</w:t>
                  </w:r>
                  <w:r>
                    <w:rPr>
                      <w:rFonts w:hint="eastAsia" w:ascii="Times New Roman" w:hAnsi="Times New Roman" w:eastAsia="宋体"/>
                    </w:rPr>
                    <w:t>4</w:t>
                  </w:r>
                </w:p>
                <w:p>
                  <w:pPr>
                    <w:spacing w:line="288" w:lineRule="auto"/>
                    <w:jc w:val="center"/>
                    <w:rPr>
                      <w:rFonts w:ascii="Times New Roman" w:hAnsi="Times New Roman" w:eastAsia="宋体"/>
                    </w:rPr>
                  </w:pPr>
                  <w:r>
                    <w:rPr>
                      <w:rFonts w:hint="eastAsia" w:ascii="Times New Roman" w:hAnsi="Times New Roman" w:eastAsia="宋体"/>
                    </w:rPr>
                    <w:t>日</w:t>
                  </w:r>
                </w:p>
                <w:p>
                  <w:pPr>
                    <w:pStyle w:val="5"/>
                    <w:jc w:val="center"/>
                    <w:rPr>
                      <w:rFonts w:ascii="Times New Roman" w:hAnsi="Times New Roman" w:eastAsia="宋体"/>
                      <w:sz w:val="22"/>
                      <w:szCs w:val="22"/>
                    </w:rPr>
                  </w:pPr>
                </w:p>
                <w:p>
                  <w:pPr>
                    <w:jc w:val="center"/>
                    <w:rPr>
                      <w:rFonts w:ascii="Times New Roman" w:hAnsi="Times New Roman" w:eastAsia="宋体"/>
                    </w:rPr>
                  </w:pPr>
                </w:p>
                <w:p>
                  <w:pPr>
                    <w:spacing w:line="288" w:lineRule="auto"/>
                    <w:jc w:val="center"/>
                    <w:rPr>
                      <w:rFonts w:ascii="Times New Roman" w:hAnsi="Times New Roman" w:eastAsia="宋体"/>
                    </w:rPr>
                  </w:pPr>
                </w:p>
              </w:tc>
              <w:tc>
                <w:tcPr>
                  <w:tcW w:w="1285" w:type="dxa"/>
                  <w:vMerge w:val="restart"/>
                  <w:tcBorders>
                    <w:top w:val="single" w:color="000000" w:sz="4" w:space="0"/>
                    <w:left w:val="single" w:color="000000" w:sz="4" w:space="0"/>
                    <w:right w:val="single" w:color="000000" w:sz="4" w:space="0"/>
                  </w:tcBorders>
                  <w:vAlign w:val="center"/>
                </w:tcPr>
                <w:p>
                  <w:pPr>
                    <w:jc w:val="center"/>
                    <w:rPr>
                      <w:rFonts w:ascii="Times New Roman" w:hAnsi="Times New Roman" w:eastAsia="宋体"/>
                    </w:rPr>
                  </w:pPr>
                </w:p>
                <w:p>
                  <w:pPr>
                    <w:jc w:val="center"/>
                    <w:rPr>
                      <w:rFonts w:ascii="Times New Roman" w:hAnsi="Times New Roman" w:eastAsia="宋体"/>
                    </w:rPr>
                  </w:pPr>
                  <w:r>
                    <w:rPr>
                      <w:rFonts w:hint="eastAsia" w:ascii="Times New Roman" w:hAnsi="Times New Roman" w:eastAsia="宋体"/>
                    </w:rPr>
                    <w:t>废水</w:t>
                  </w:r>
                </w:p>
                <w:p>
                  <w:pPr>
                    <w:jc w:val="center"/>
                    <w:rPr>
                      <w:rFonts w:ascii="Times New Roman" w:hAnsi="Times New Roman" w:eastAsia="宋体"/>
                    </w:rPr>
                  </w:pPr>
                  <w:r>
                    <w:rPr>
                      <w:rFonts w:hint="eastAsia" w:ascii="Times New Roman" w:hAnsi="Times New Roman" w:eastAsia="宋体"/>
                    </w:rPr>
                    <w:t>总排口</w:t>
                  </w:r>
                </w:p>
                <w:p>
                  <w:pPr>
                    <w:jc w:val="center"/>
                    <w:rPr>
                      <w:rFonts w:ascii="Times New Roman" w:hAnsi="Times New Roman" w:eastAsia="宋体"/>
                    </w:rPr>
                  </w:pPr>
                </w:p>
              </w:tc>
              <w:tc>
                <w:tcPr>
                  <w:tcW w:w="155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ascii="Times New Roman" w:hAnsi="Times New Roman" w:eastAsia="宋体"/>
                    </w:rPr>
                    <w:t>pH</w:t>
                  </w:r>
                  <w:r>
                    <w:rPr>
                      <w:rFonts w:hint="eastAsia" w:ascii="Times New Roman" w:hAnsi="Times New Roman" w:eastAsia="宋体"/>
                    </w:rPr>
                    <w:t>值（无量纲）</w:t>
                  </w: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宋体"/>
                    </w:rPr>
                  </w:pPr>
                  <w:r>
                    <w:rPr>
                      <w:rFonts w:hint="eastAsia" w:ascii="Times New Roman" w:hAnsi="Times New Roman" w:eastAsia="宋体"/>
                    </w:rPr>
                    <w:t>7.91</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7.92</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7.92</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7.88</w:t>
                  </w:r>
                </w:p>
              </w:tc>
              <w:tc>
                <w:tcPr>
                  <w:tcW w:w="1204" w:type="dxa"/>
                  <w:tcBorders>
                    <w:top w:val="single" w:color="000000" w:sz="4" w:space="0"/>
                    <w:left w:val="single" w:color="000000" w:sz="4" w:space="0"/>
                    <w:bottom w:val="single" w:color="000000" w:sz="4" w:space="0"/>
                    <w:right w:val="single" w:color="000000" w:sz="12"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7.88-7.92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720" w:type="dxa"/>
                  <w:vMerge w:val="continue"/>
                  <w:tcBorders>
                    <w:left w:val="single" w:color="000000" w:sz="12" w:space="0"/>
                    <w:right w:val="single" w:color="000000" w:sz="4" w:space="0"/>
                  </w:tcBorders>
                  <w:vAlign w:val="center"/>
                </w:tcPr>
                <w:p>
                  <w:pPr>
                    <w:spacing w:line="288" w:lineRule="auto"/>
                    <w:jc w:val="center"/>
                    <w:rPr>
                      <w:rFonts w:ascii="Times New Roman" w:hAnsi="Times New Roman" w:eastAsia="宋体"/>
                    </w:rPr>
                  </w:pPr>
                </w:p>
              </w:tc>
              <w:tc>
                <w:tcPr>
                  <w:tcW w:w="1285" w:type="dxa"/>
                  <w:vMerge w:val="continue"/>
                  <w:tcBorders>
                    <w:left w:val="single" w:color="000000" w:sz="4" w:space="0"/>
                    <w:right w:val="single" w:color="000000" w:sz="4" w:space="0"/>
                  </w:tcBorders>
                  <w:vAlign w:val="center"/>
                </w:tcPr>
                <w:p>
                  <w:pPr>
                    <w:jc w:val="center"/>
                    <w:rPr>
                      <w:rFonts w:ascii="Times New Roman" w:hAnsi="Times New Roman" w:eastAsia="宋体"/>
                    </w:rPr>
                  </w:pPr>
                </w:p>
              </w:tc>
              <w:tc>
                <w:tcPr>
                  <w:tcW w:w="155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色度（倍）</w:t>
                  </w: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宋体"/>
                    </w:rPr>
                  </w:pPr>
                  <w:r>
                    <w:rPr>
                      <w:rFonts w:hint="eastAsia" w:ascii="Times New Roman" w:hAnsi="Times New Roman" w:eastAsia="宋体"/>
                    </w:rPr>
                    <w:t>2</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2</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2</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2</w:t>
                  </w:r>
                </w:p>
              </w:tc>
              <w:tc>
                <w:tcPr>
                  <w:tcW w:w="1204" w:type="dxa"/>
                  <w:tcBorders>
                    <w:top w:val="single" w:color="000000" w:sz="4" w:space="0"/>
                    <w:left w:val="single" w:color="000000" w:sz="4" w:space="0"/>
                    <w:bottom w:val="single" w:color="000000" w:sz="4" w:space="0"/>
                    <w:right w:val="single" w:color="000000" w:sz="12"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720" w:type="dxa"/>
                  <w:vMerge w:val="continue"/>
                  <w:tcBorders>
                    <w:left w:val="single" w:color="000000" w:sz="12" w:space="0"/>
                    <w:bottom w:val="single" w:color="000000" w:sz="4" w:space="0"/>
                    <w:right w:val="single" w:color="000000" w:sz="4" w:space="0"/>
                  </w:tcBorders>
                  <w:vAlign w:val="center"/>
                </w:tcPr>
                <w:p>
                  <w:pPr>
                    <w:spacing w:line="288" w:lineRule="auto"/>
                    <w:jc w:val="center"/>
                    <w:rPr>
                      <w:rFonts w:ascii="Times New Roman" w:hAnsi="Times New Roman" w:eastAsia="宋体"/>
                    </w:rPr>
                  </w:pPr>
                </w:p>
              </w:tc>
              <w:tc>
                <w:tcPr>
                  <w:tcW w:w="1285"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宋体"/>
                    </w:rPr>
                  </w:pPr>
                </w:p>
              </w:tc>
              <w:tc>
                <w:tcPr>
                  <w:tcW w:w="155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化学需氧量（</w:t>
                  </w:r>
                  <w:r>
                    <w:rPr>
                      <w:rFonts w:ascii="Times New Roman" w:hAnsi="Times New Roman" w:eastAsia="宋体"/>
                    </w:rPr>
                    <w:t>COD</w:t>
                  </w:r>
                  <w:r>
                    <w:rPr>
                      <w:rFonts w:hint="eastAsia" w:ascii="Times New Roman" w:hAnsi="Times New Roman" w:eastAsia="宋体"/>
                    </w:rPr>
                    <w:t>）</w:t>
                  </w: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宋体"/>
                    </w:rPr>
                  </w:pPr>
                  <w:r>
                    <w:rPr>
                      <w:rFonts w:hint="eastAsia" w:ascii="Times New Roman" w:hAnsi="Times New Roman" w:eastAsia="宋体"/>
                    </w:rPr>
                    <w:t>3.7</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4.8</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2.9</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4.1</w:t>
                  </w:r>
                </w:p>
              </w:tc>
              <w:tc>
                <w:tcPr>
                  <w:tcW w:w="1204" w:type="dxa"/>
                  <w:tcBorders>
                    <w:top w:val="single" w:color="000000" w:sz="4" w:space="0"/>
                    <w:left w:val="single" w:color="000000" w:sz="4" w:space="0"/>
                    <w:bottom w:val="single" w:color="000000" w:sz="4" w:space="0"/>
                    <w:right w:val="single" w:color="000000" w:sz="12"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3.9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720" w:type="dxa"/>
                  <w:vMerge w:val="restart"/>
                  <w:tcBorders>
                    <w:top w:val="single" w:color="000000" w:sz="4" w:space="0"/>
                    <w:left w:val="single" w:color="000000" w:sz="12" w:space="0"/>
                    <w:right w:val="single" w:color="000000" w:sz="4" w:space="0"/>
                  </w:tcBorders>
                  <w:vAlign w:val="center"/>
                </w:tcPr>
                <w:p>
                  <w:pPr>
                    <w:spacing w:line="288" w:lineRule="auto"/>
                    <w:jc w:val="center"/>
                    <w:rPr>
                      <w:rFonts w:ascii="Times New Roman" w:hAnsi="Times New Roman" w:eastAsia="宋体"/>
                    </w:rPr>
                  </w:pPr>
                </w:p>
              </w:tc>
              <w:tc>
                <w:tcPr>
                  <w:tcW w:w="1285" w:type="dxa"/>
                  <w:vMerge w:val="restart"/>
                  <w:tcBorders>
                    <w:top w:val="single" w:color="000000" w:sz="4" w:space="0"/>
                    <w:left w:val="single" w:color="000000" w:sz="4" w:space="0"/>
                    <w:right w:val="single" w:color="000000" w:sz="4" w:space="0"/>
                  </w:tcBorders>
                  <w:vAlign w:val="center"/>
                </w:tcPr>
                <w:p>
                  <w:pPr>
                    <w:jc w:val="center"/>
                    <w:rPr>
                      <w:rFonts w:ascii="Times New Roman" w:hAnsi="Times New Roman" w:eastAsia="宋体"/>
                    </w:rPr>
                  </w:pPr>
                </w:p>
              </w:tc>
              <w:tc>
                <w:tcPr>
                  <w:tcW w:w="155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五日生化需氧量（</w:t>
                  </w:r>
                  <w:r>
                    <w:rPr>
                      <w:rFonts w:ascii="Times New Roman" w:hAnsi="Times New Roman" w:eastAsia="宋体"/>
                    </w:rPr>
                    <w:t>BOD</w:t>
                  </w:r>
                  <w:r>
                    <w:rPr>
                      <w:rFonts w:ascii="Times New Roman" w:hAnsi="Times New Roman" w:eastAsia="宋体"/>
                      <w:vertAlign w:val="subscript"/>
                    </w:rPr>
                    <w:t>5</w:t>
                  </w:r>
                  <w:r>
                    <w:rPr>
                      <w:rFonts w:hint="eastAsia" w:ascii="Times New Roman" w:hAnsi="Times New Roman" w:eastAsia="宋体"/>
                    </w:rPr>
                    <w:t>）</w:t>
                  </w:r>
                </w:p>
              </w:tc>
              <w:tc>
                <w:tcPr>
                  <w:tcW w:w="979"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宋体"/>
                    </w:rPr>
                  </w:pPr>
                  <w:r>
                    <w:rPr>
                      <w:rFonts w:hint="eastAsia" w:ascii="Times New Roman" w:hAnsi="Times New Roman" w:eastAsia="宋体"/>
                    </w:rPr>
                    <w:t>2.6</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2.3</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1.8</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1.9</w:t>
                  </w:r>
                </w:p>
              </w:tc>
              <w:tc>
                <w:tcPr>
                  <w:tcW w:w="1204" w:type="dxa"/>
                  <w:tcBorders>
                    <w:top w:val="single" w:color="000000" w:sz="4" w:space="0"/>
                    <w:left w:val="single" w:color="000000" w:sz="4" w:space="0"/>
                    <w:bottom w:val="single" w:color="000000" w:sz="4" w:space="0"/>
                    <w:right w:val="single" w:color="000000" w:sz="12"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2.2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720" w:type="dxa"/>
                  <w:vMerge w:val="continue"/>
                  <w:tcBorders>
                    <w:left w:val="single" w:color="000000" w:sz="12" w:space="0"/>
                    <w:right w:val="single" w:color="000000" w:sz="4" w:space="0"/>
                  </w:tcBorders>
                  <w:vAlign w:val="center"/>
                </w:tcPr>
                <w:p>
                  <w:pPr>
                    <w:spacing w:line="288" w:lineRule="auto"/>
                    <w:jc w:val="center"/>
                    <w:rPr>
                      <w:rFonts w:ascii="Times New Roman" w:hAnsi="Times New Roman" w:eastAsia="宋体"/>
                    </w:rPr>
                  </w:pPr>
                </w:p>
              </w:tc>
              <w:tc>
                <w:tcPr>
                  <w:tcW w:w="1285" w:type="dxa"/>
                  <w:vMerge w:val="continue"/>
                  <w:tcBorders>
                    <w:left w:val="single" w:color="000000" w:sz="4" w:space="0"/>
                    <w:right w:val="single" w:color="000000" w:sz="4" w:space="0"/>
                  </w:tcBorders>
                  <w:vAlign w:val="center"/>
                </w:tcPr>
                <w:p>
                  <w:pPr>
                    <w:jc w:val="center"/>
                    <w:rPr>
                      <w:rFonts w:ascii="Times New Roman" w:hAnsi="Times New Roman" w:eastAsia="宋体"/>
                    </w:rPr>
                  </w:pPr>
                </w:p>
              </w:tc>
              <w:tc>
                <w:tcPr>
                  <w:tcW w:w="155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悬浮物（</w:t>
                  </w:r>
                  <w:r>
                    <w:rPr>
                      <w:rFonts w:ascii="Times New Roman" w:hAnsi="Times New Roman" w:eastAsia="宋体"/>
                    </w:rPr>
                    <w:t>SS</w:t>
                  </w:r>
                  <w:r>
                    <w:rPr>
                      <w:rFonts w:hint="eastAsia" w:ascii="Times New Roman" w:hAnsi="Times New Roman" w:eastAsia="宋体"/>
                    </w:rPr>
                    <w:t>）</w:t>
                  </w: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宋体"/>
                    </w:rPr>
                  </w:pPr>
                  <w:r>
                    <w:rPr>
                      <w:rFonts w:hint="eastAsia" w:ascii="Times New Roman" w:hAnsi="Times New Roman" w:eastAsia="宋体"/>
                    </w:rPr>
                    <w:t>7</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8</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9</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11</w:t>
                  </w:r>
                </w:p>
              </w:tc>
              <w:tc>
                <w:tcPr>
                  <w:tcW w:w="1204" w:type="dxa"/>
                  <w:tcBorders>
                    <w:top w:val="single" w:color="000000" w:sz="4" w:space="0"/>
                    <w:left w:val="single" w:color="000000" w:sz="4" w:space="0"/>
                    <w:bottom w:val="single" w:color="000000" w:sz="4" w:space="0"/>
                    <w:right w:val="single" w:color="000000" w:sz="12"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720" w:type="dxa"/>
                  <w:vMerge w:val="continue"/>
                  <w:tcBorders>
                    <w:left w:val="single" w:color="000000" w:sz="12" w:space="0"/>
                    <w:right w:val="single" w:color="000000" w:sz="4" w:space="0"/>
                  </w:tcBorders>
                  <w:vAlign w:val="center"/>
                </w:tcPr>
                <w:p>
                  <w:pPr>
                    <w:spacing w:line="288" w:lineRule="auto"/>
                    <w:jc w:val="center"/>
                    <w:rPr>
                      <w:rFonts w:ascii="Times New Roman" w:hAnsi="Times New Roman" w:eastAsia="宋体"/>
                    </w:rPr>
                  </w:pPr>
                </w:p>
              </w:tc>
              <w:tc>
                <w:tcPr>
                  <w:tcW w:w="1285" w:type="dxa"/>
                  <w:vMerge w:val="continue"/>
                  <w:tcBorders>
                    <w:left w:val="single" w:color="000000" w:sz="4" w:space="0"/>
                    <w:right w:val="single" w:color="000000" w:sz="4" w:space="0"/>
                  </w:tcBorders>
                  <w:vAlign w:val="center"/>
                </w:tcPr>
                <w:p>
                  <w:pPr>
                    <w:spacing w:line="288" w:lineRule="auto"/>
                    <w:jc w:val="center"/>
                    <w:rPr>
                      <w:rFonts w:ascii="Times New Roman" w:hAnsi="Times New Roman" w:eastAsia="宋体"/>
                    </w:rPr>
                  </w:pPr>
                </w:p>
              </w:tc>
              <w:tc>
                <w:tcPr>
                  <w:tcW w:w="155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氨氮</w:t>
                  </w: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宋体"/>
                    </w:rPr>
                  </w:pPr>
                  <w:r>
                    <w:rPr>
                      <w:rFonts w:hint="eastAsia" w:ascii="Times New Roman" w:hAnsi="Times New Roman" w:eastAsia="宋体"/>
                    </w:rPr>
                    <w:t>0.097</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0.105</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0.097</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0.093</w:t>
                  </w:r>
                </w:p>
              </w:tc>
              <w:tc>
                <w:tcPr>
                  <w:tcW w:w="1204" w:type="dxa"/>
                  <w:tcBorders>
                    <w:top w:val="single" w:color="000000" w:sz="4" w:space="0"/>
                    <w:left w:val="single" w:color="000000" w:sz="4" w:space="0"/>
                    <w:bottom w:val="single" w:color="000000" w:sz="4" w:space="0"/>
                    <w:right w:val="single" w:color="000000" w:sz="12"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0.098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720" w:type="dxa"/>
                  <w:vMerge w:val="continue"/>
                  <w:tcBorders>
                    <w:left w:val="single" w:color="000000" w:sz="12" w:space="0"/>
                    <w:bottom w:val="single" w:color="000000" w:sz="4" w:space="0"/>
                    <w:right w:val="single" w:color="000000" w:sz="4" w:space="0"/>
                  </w:tcBorders>
                  <w:vAlign w:val="center"/>
                </w:tcPr>
                <w:p>
                  <w:pPr>
                    <w:spacing w:line="288" w:lineRule="auto"/>
                    <w:jc w:val="center"/>
                    <w:rPr>
                      <w:rFonts w:ascii="Times New Roman" w:hAnsi="Times New Roman" w:eastAsia="宋体"/>
                    </w:rPr>
                  </w:pPr>
                </w:p>
              </w:tc>
              <w:tc>
                <w:tcPr>
                  <w:tcW w:w="1285" w:type="dxa"/>
                  <w:vMerge w:val="continue"/>
                  <w:tcBorders>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p>
              </w:tc>
              <w:tc>
                <w:tcPr>
                  <w:tcW w:w="155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总磷（TP）</w:t>
                  </w: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宋体"/>
                    </w:rPr>
                  </w:pPr>
                  <w:r>
                    <w:rPr>
                      <w:rFonts w:hint="eastAsia" w:ascii="Times New Roman" w:hAnsi="Times New Roman" w:eastAsia="宋体"/>
                    </w:rPr>
                    <w:t>0.033</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0.034</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0.036</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0.035</w:t>
                  </w:r>
                </w:p>
              </w:tc>
              <w:tc>
                <w:tcPr>
                  <w:tcW w:w="1204" w:type="dxa"/>
                  <w:tcBorders>
                    <w:top w:val="single" w:color="000000" w:sz="4" w:space="0"/>
                    <w:left w:val="single" w:color="000000" w:sz="4" w:space="0"/>
                    <w:bottom w:val="single" w:color="000000" w:sz="4" w:space="0"/>
                    <w:right w:val="single" w:color="000000" w:sz="12"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0.035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720" w:type="dxa"/>
                  <w:vMerge w:val="restart"/>
                  <w:tcBorders>
                    <w:top w:val="single" w:color="000000" w:sz="4" w:space="0"/>
                    <w:left w:val="single" w:color="000000" w:sz="12" w:space="0"/>
                    <w:right w:val="single" w:color="000000" w:sz="4" w:space="0"/>
                  </w:tcBorders>
                  <w:vAlign w:val="center"/>
                </w:tcPr>
                <w:p>
                  <w:pPr>
                    <w:jc w:val="center"/>
                    <w:rPr>
                      <w:rFonts w:ascii="Times New Roman" w:hAnsi="Times New Roman" w:eastAsia="宋体"/>
                    </w:rPr>
                  </w:pPr>
                </w:p>
                <w:p>
                  <w:pPr>
                    <w:pStyle w:val="5"/>
                    <w:rPr>
                      <w:rFonts w:ascii="Times New Roman" w:hAnsi="Times New Roman" w:eastAsia="宋体"/>
                      <w:sz w:val="22"/>
                      <w:szCs w:val="22"/>
                    </w:rPr>
                  </w:pPr>
                </w:p>
                <w:p/>
                <w:p>
                  <w:pPr>
                    <w:jc w:val="center"/>
                    <w:rPr>
                      <w:rFonts w:ascii="Times New Roman" w:hAnsi="Times New Roman" w:eastAsia="宋体"/>
                    </w:rPr>
                  </w:pPr>
                </w:p>
                <w:p>
                  <w:pPr>
                    <w:jc w:val="center"/>
                    <w:rPr>
                      <w:rFonts w:ascii="Times New Roman" w:hAnsi="Times New Roman" w:eastAsia="宋体"/>
                    </w:rPr>
                  </w:pPr>
                  <w:r>
                    <w:rPr>
                      <w:rFonts w:ascii="Times New Roman" w:hAnsi="Times New Roman" w:eastAsia="宋体"/>
                    </w:rPr>
                    <w:t>201</w:t>
                  </w:r>
                  <w:r>
                    <w:rPr>
                      <w:rFonts w:hint="eastAsia" w:ascii="Times New Roman" w:hAnsi="Times New Roman" w:eastAsia="宋体"/>
                    </w:rPr>
                    <w:t>9</w:t>
                  </w:r>
                </w:p>
                <w:p>
                  <w:pPr>
                    <w:jc w:val="center"/>
                    <w:rPr>
                      <w:rFonts w:ascii="Times New Roman" w:hAnsi="Times New Roman" w:eastAsia="宋体"/>
                    </w:rPr>
                  </w:pPr>
                  <w:r>
                    <w:rPr>
                      <w:rFonts w:hint="eastAsia" w:ascii="Times New Roman" w:hAnsi="Times New Roman" w:eastAsia="宋体"/>
                    </w:rPr>
                    <w:t>年</w:t>
                  </w:r>
                </w:p>
                <w:p>
                  <w:pPr>
                    <w:spacing w:line="288" w:lineRule="auto"/>
                    <w:jc w:val="center"/>
                    <w:rPr>
                      <w:rFonts w:ascii="Times New Roman" w:hAnsi="Times New Roman" w:eastAsia="宋体"/>
                    </w:rPr>
                  </w:pPr>
                  <w:r>
                    <w:rPr>
                      <w:rFonts w:hint="eastAsia" w:ascii="Times New Roman" w:hAnsi="Times New Roman" w:eastAsia="宋体"/>
                    </w:rPr>
                    <w:t>4月</w:t>
                  </w:r>
                </w:p>
                <w:p>
                  <w:pPr>
                    <w:spacing w:line="288" w:lineRule="auto"/>
                    <w:jc w:val="center"/>
                    <w:rPr>
                      <w:rFonts w:ascii="Times New Roman" w:hAnsi="Times New Roman" w:eastAsia="宋体"/>
                    </w:rPr>
                  </w:pPr>
                  <w:r>
                    <w:rPr>
                      <w:rFonts w:ascii="Times New Roman" w:hAnsi="Times New Roman" w:eastAsia="宋体"/>
                    </w:rPr>
                    <w:t>2</w:t>
                  </w:r>
                  <w:r>
                    <w:rPr>
                      <w:rFonts w:hint="eastAsia" w:ascii="Times New Roman" w:hAnsi="Times New Roman" w:eastAsia="宋体"/>
                    </w:rPr>
                    <w:t>5</w:t>
                  </w:r>
                </w:p>
                <w:p>
                  <w:pPr>
                    <w:spacing w:line="288" w:lineRule="auto"/>
                    <w:jc w:val="center"/>
                    <w:rPr>
                      <w:rFonts w:ascii="Times New Roman" w:hAnsi="Times New Roman" w:eastAsia="宋体"/>
                    </w:rPr>
                  </w:pPr>
                  <w:r>
                    <w:rPr>
                      <w:rFonts w:hint="eastAsia" w:ascii="Times New Roman" w:hAnsi="Times New Roman" w:eastAsia="宋体"/>
                    </w:rPr>
                    <w:t>日</w:t>
                  </w:r>
                </w:p>
                <w:p>
                  <w:pPr>
                    <w:pStyle w:val="5"/>
                    <w:jc w:val="center"/>
                    <w:rPr>
                      <w:rFonts w:ascii="Times New Roman" w:hAnsi="Times New Roman" w:eastAsia="宋体"/>
                      <w:sz w:val="22"/>
                      <w:szCs w:val="22"/>
                    </w:rPr>
                  </w:pPr>
                </w:p>
                <w:p>
                  <w:pPr>
                    <w:jc w:val="center"/>
                    <w:rPr>
                      <w:rFonts w:ascii="Times New Roman" w:hAnsi="Times New Roman" w:eastAsia="宋体"/>
                    </w:rPr>
                  </w:pPr>
                </w:p>
                <w:p>
                  <w:pPr>
                    <w:spacing w:line="288" w:lineRule="auto"/>
                    <w:jc w:val="center"/>
                    <w:rPr>
                      <w:rFonts w:ascii="Times New Roman" w:hAnsi="Times New Roman" w:eastAsia="宋体"/>
                    </w:rPr>
                  </w:pPr>
                </w:p>
              </w:tc>
              <w:tc>
                <w:tcPr>
                  <w:tcW w:w="1285" w:type="dxa"/>
                  <w:vMerge w:val="restart"/>
                  <w:tcBorders>
                    <w:top w:val="single" w:color="000000" w:sz="4" w:space="0"/>
                    <w:left w:val="single" w:color="000000" w:sz="4" w:space="0"/>
                    <w:right w:val="single" w:color="000000" w:sz="4" w:space="0"/>
                  </w:tcBorders>
                  <w:vAlign w:val="center"/>
                </w:tcPr>
                <w:p>
                  <w:pPr>
                    <w:jc w:val="center"/>
                    <w:rPr>
                      <w:rFonts w:ascii="Times New Roman" w:hAnsi="Times New Roman" w:eastAsia="宋体"/>
                    </w:rPr>
                  </w:pPr>
                </w:p>
                <w:p>
                  <w:pPr>
                    <w:jc w:val="center"/>
                    <w:rPr>
                      <w:rFonts w:ascii="Times New Roman" w:hAnsi="Times New Roman" w:eastAsia="宋体"/>
                    </w:rPr>
                  </w:pPr>
                  <w:r>
                    <w:rPr>
                      <w:rFonts w:hint="eastAsia" w:ascii="Times New Roman" w:hAnsi="Times New Roman" w:eastAsia="宋体"/>
                    </w:rPr>
                    <w:t>废水</w:t>
                  </w:r>
                </w:p>
                <w:p>
                  <w:pPr>
                    <w:jc w:val="center"/>
                    <w:rPr>
                      <w:rFonts w:ascii="Times New Roman" w:hAnsi="Times New Roman" w:eastAsia="宋体"/>
                    </w:rPr>
                  </w:pPr>
                  <w:r>
                    <w:rPr>
                      <w:rFonts w:hint="eastAsia" w:ascii="Times New Roman" w:hAnsi="Times New Roman" w:eastAsia="宋体"/>
                    </w:rPr>
                    <w:t>总排口</w:t>
                  </w:r>
                </w:p>
                <w:p>
                  <w:pPr>
                    <w:jc w:val="center"/>
                    <w:rPr>
                      <w:rFonts w:ascii="Times New Roman" w:hAnsi="Times New Roman" w:eastAsia="宋体"/>
                    </w:rPr>
                  </w:pPr>
                </w:p>
              </w:tc>
              <w:tc>
                <w:tcPr>
                  <w:tcW w:w="155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ascii="Times New Roman" w:hAnsi="Times New Roman" w:eastAsia="宋体"/>
                    </w:rPr>
                    <w:t>pH</w:t>
                  </w:r>
                  <w:r>
                    <w:rPr>
                      <w:rFonts w:hint="eastAsia" w:ascii="Times New Roman" w:hAnsi="Times New Roman" w:eastAsia="宋体"/>
                    </w:rPr>
                    <w:t>值（无量纲）</w:t>
                  </w: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宋体"/>
                    </w:rPr>
                  </w:pPr>
                  <w:r>
                    <w:rPr>
                      <w:rFonts w:hint="eastAsia" w:ascii="Times New Roman" w:hAnsi="Times New Roman" w:eastAsia="宋体"/>
                    </w:rPr>
                    <w:t>7.95</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7.86</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7.90</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7.89</w:t>
                  </w:r>
                </w:p>
              </w:tc>
              <w:tc>
                <w:tcPr>
                  <w:tcW w:w="1204" w:type="dxa"/>
                  <w:tcBorders>
                    <w:top w:val="single" w:color="000000" w:sz="4" w:space="0"/>
                    <w:left w:val="single" w:color="000000" w:sz="4" w:space="0"/>
                    <w:bottom w:val="single" w:color="000000" w:sz="4" w:space="0"/>
                    <w:right w:val="single" w:color="000000" w:sz="12"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7.86-7.95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720" w:type="dxa"/>
                  <w:vMerge w:val="continue"/>
                  <w:tcBorders>
                    <w:left w:val="single" w:color="000000" w:sz="12" w:space="0"/>
                    <w:right w:val="single" w:color="000000" w:sz="4" w:space="0"/>
                  </w:tcBorders>
                  <w:vAlign w:val="center"/>
                </w:tcPr>
                <w:p>
                  <w:pPr>
                    <w:spacing w:line="288" w:lineRule="auto"/>
                    <w:jc w:val="center"/>
                    <w:rPr>
                      <w:rFonts w:ascii="Times New Roman" w:hAnsi="Times New Roman" w:eastAsia="宋体"/>
                    </w:rPr>
                  </w:pPr>
                </w:p>
              </w:tc>
              <w:tc>
                <w:tcPr>
                  <w:tcW w:w="1285" w:type="dxa"/>
                  <w:vMerge w:val="continue"/>
                  <w:tcBorders>
                    <w:left w:val="single" w:color="000000" w:sz="4" w:space="0"/>
                    <w:right w:val="single" w:color="000000" w:sz="4" w:space="0"/>
                  </w:tcBorders>
                  <w:vAlign w:val="center"/>
                </w:tcPr>
                <w:p>
                  <w:pPr>
                    <w:spacing w:line="288" w:lineRule="auto"/>
                    <w:jc w:val="center"/>
                    <w:rPr>
                      <w:rFonts w:ascii="Times New Roman" w:hAnsi="Times New Roman" w:eastAsia="宋体"/>
                    </w:rPr>
                  </w:pPr>
                </w:p>
              </w:tc>
              <w:tc>
                <w:tcPr>
                  <w:tcW w:w="155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色度（倍）</w:t>
                  </w: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宋体"/>
                    </w:rPr>
                  </w:pPr>
                  <w:r>
                    <w:rPr>
                      <w:rFonts w:hint="eastAsia" w:ascii="Times New Roman" w:hAnsi="Times New Roman" w:eastAsia="宋体"/>
                    </w:rPr>
                    <w:t>2</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2</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2</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2</w:t>
                  </w:r>
                </w:p>
              </w:tc>
              <w:tc>
                <w:tcPr>
                  <w:tcW w:w="1204" w:type="dxa"/>
                  <w:tcBorders>
                    <w:top w:val="single" w:color="000000" w:sz="4" w:space="0"/>
                    <w:left w:val="single" w:color="000000" w:sz="4" w:space="0"/>
                    <w:bottom w:val="single" w:color="000000" w:sz="4" w:space="0"/>
                    <w:right w:val="single" w:color="000000" w:sz="12"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720" w:type="dxa"/>
                  <w:vMerge w:val="continue"/>
                  <w:tcBorders>
                    <w:left w:val="single" w:color="000000" w:sz="12" w:space="0"/>
                    <w:right w:val="single" w:color="000000" w:sz="4" w:space="0"/>
                  </w:tcBorders>
                  <w:vAlign w:val="center"/>
                </w:tcPr>
                <w:p>
                  <w:pPr>
                    <w:spacing w:line="288" w:lineRule="auto"/>
                    <w:jc w:val="center"/>
                    <w:rPr>
                      <w:rFonts w:ascii="Times New Roman" w:hAnsi="Times New Roman" w:eastAsia="宋体"/>
                    </w:rPr>
                  </w:pPr>
                </w:p>
              </w:tc>
              <w:tc>
                <w:tcPr>
                  <w:tcW w:w="1285" w:type="dxa"/>
                  <w:vMerge w:val="continue"/>
                  <w:tcBorders>
                    <w:left w:val="single" w:color="000000" w:sz="4" w:space="0"/>
                    <w:right w:val="single" w:color="000000" w:sz="4" w:space="0"/>
                  </w:tcBorders>
                  <w:vAlign w:val="center"/>
                </w:tcPr>
                <w:p>
                  <w:pPr>
                    <w:spacing w:line="288" w:lineRule="auto"/>
                    <w:jc w:val="center"/>
                    <w:rPr>
                      <w:rFonts w:ascii="Times New Roman" w:hAnsi="Times New Roman" w:eastAsia="宋体"/>
                    </w:rPr>
                  </w:pPr>
                </w:p>
              </w:tc>
              <w:tc>
                <w:tcPr>
                  <w:tcW w:w="155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化学需氧量（</w:t>
                  </w:r>
                  <w:r>
                    <w:rPr>
                      <w:rFonts w:ascii="Times New Roman" w:hAnsi="Times New Roman" w:eastAsia="宋体"/>
                    </w:rPr>
                    <w:t>COD</w:t>
                  </w:r>
                  <w:r>
                    <w:rPr>
                      <w:rFonts w:hint="eastAsia" w:ascii="Times New Roman" w:hAnsi="Times New Roman" w:eastAsia="宋体"/>
                    </w:rPr>
                    <w:t>）</w:t>
                  </w: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宋体"/>
                    </w:rPr>
                  </w:pPr>
                  <w:r>
                    <w:rPr>
                      <w:rFonts w:hint="eastAsia" w:ascii="Times New Roman" w:hAnsi="Times New Roman" w:eastAsia="宋体"/>
                    </w:rPr>
                    <w:t>8</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13</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14</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13</w:t>
                  </w:r>
                </w:p>
              </w:tc>
              <w:tc>
                <w:tcPr>
                  <w:tcW w:w="1204" w:type="dxa"/>
                  <w:tcBorders>
                    <w:top w:val="single" w:color="000000" w:sz="4" w:space="0"/>
                    <w:left w:val="single" w:color="000000" w:sz="4" w:space="0"/>
                    <w:bottom w:val="single" w:color="000000" w:sz="4" w:space="0"/>
                    <w:right w:val="single" w:color="000000" w:sz="12"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12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720" w:type="dxa"/>
                  <w:vMerge w:val="continue"/>
                  <w:tcBorders>
                    <w:left w:val="single" w:color="000000" w:sz="12" w:space="0"/>
                    <w:right w:val="single" w:color="000000" w:sz="4" w:space="0"/>
                  </w:tcBorders>
                  <w:vAlign w:val="center"/>
                </w:tcPr>
                <w:p>
                  <w:pPr>
                    <w:spacing w:line="288" w:lineRule="auto"/>
                    <w:jc w:val="center"/>
                    <w:rPr>
                      <w:rFonts w:ascii="Times New Roman" w:hAnsi="Times New Roman" w:eastAsia="宋体"/>
                    </w:rPr>
                  </w:pPr>
                </w:p>
              </w:tc>
              <w:tc>
                <w:tcPr>
                  <w:tcW w:w="1285" w:type="dxa"/>
                  <w:vMerge w:val="continue"/>
                  <w:tcBorders>
                    <w:left w:val="single" w:color="000000" w:sz="4" w:space="0"/>
                    <w:right w:val="single" w:color="000000" w:sz="4" w:space="0"/>
                  </w:tcBorders>
                  <w:vAlign w:val="center"/>
                </w:tcPr>
                <w:p>
                  <w:pPr>
                    <w:spacing w:line="288" w:lineRule="auto"/>
                    <w:jc w:val="center"/>
                    <w:rPr>
                      <w:rFonts w:ascii="Times New Roman" w:hAnsi="Times New Roman" w:eastAsia="宋体"/>
                    </w:rPr>
                  </w:pPr>
                </w:p>
              </w:tc>
              <w:tc>
                <w:tcPr>
                  <w:tcW w:w="155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五日生化需氧量（</w:t>
                  </w:r>
                  <w:r>
                    <w:rPr>
                      <w:rFonts w:ascii="Times New Roman" w:hAnsi="Times New Roman" w:eastAsia="宋体"/>
                    </w:rPr>
                    <w:t>BOD</w:t>
                  </w:r>
                  <w:r>
                    <w:rPr>
                      <w:rFonts w:ascii="Times New Roman" w:hAnsi="Times New Roman" w:eastAsia="宋体"/>
                      <w:vertAlign w:val="subscript"/>
                    </w:rPr>
                    <w:t>5</w:t>
                  </w:r>
                  <w:r>
                    <w:rPr>
                      <w:rFonts w:hint="eastAsia" w:ascii="Times New Roman" w:hAnsi="Times New Roman" w:eastAsia="宋体"/>
                    </w:rPr>
                    <w:t>）</w:t>
                  </w: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宋体"/>
                    </w:rPr>
                  </w:pPr>
                  <w:r>
                    <w:rPr>
                      <w:rFonts w:hint="eastAsia" w:ascii="Times New Roman" w:hAnsi="Times New Roman" w:eastAsia="宋体"/>
                    </w:rPr>
                    <w:t>3.1</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4.7</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5.0</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4.6</w:t>
                  </w:r>
                </w:p>
              </w:tc>
              <w:tc>
                <w:tcPr>
                  <w:tcW w:w="1204" w:type="dxa"/>
                  <w:tcBorders>
                    <w:top w:val="single" w:color="000000" w:sz="4" w:space="0"/>
                    <w:left w:val="single" w:color="000000" w:sz="4" w:space="0"/>
                    <w:bottom w:val="single" w:color="000000" w:sz="4" w:space="0"/>
                    <w:right w:val="single" w:color="000000" w:sz="12"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4.4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720" w:type="dxa"/>
                  <w:vMerge w:val="continue"/>
                  <w:tcBorders>
                    <w:left w:val="single" w:color="000000" w:sz="12" w:space="0"/>
                    <w:right w:val="single" w:color="000000" w:sz="4" w:space="0"/>
                  </w:tcBorders>
                  <w:vAlign w:val="center"/>
                </w:tcPr>
                <w:p>
                  <w:pPr>
                    <w:spacing w:line="288" w:lineRule="auto"/>
                    <w:jc w:val="center"/>
                    <w:rPr>
                      <w:rFonts w:ascii="Times New Roman" w:hAnsi="Times New Roman" w:eastAsia="宋体"/>
                    </w:rPr>
                  </w:pPr>
                </w:p>
              </w:tc>
              <w:tc>
                <w:tcPr>
                  <w:tcW w:w="1285" w:type="dxa"/>
                  <w:vMerge w:val="continue"/>
                  <w:tcBorders>
                    <w:left w:val="single" w:color="000000" w:sz="4" w:space="0"/>
                    <w:right w:val="single" w:color="000000" w:sz="4" w:space="0"/>
                  </w:tcBorders>
                  <w:vAlign w:val="center"/>
                </w:tcPr>
                <w:p>
                  <w:pPr>
                    <w:spacing w:line="288" w:lineRule="auto"/>
                    <w:jc w:val="center"/>
                    <w:rPr>
                      <w:rFonts w:ascii="Times New Roman" w:hAnsi="Times New Roman" w:eastAsia="宋体"/>
                    </w:rPr>
                  </w:pPr>
                </w:p>
              </w:tc>
              <w:tc>
                <w:tcPr>
                  <w:tcW w:w="155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悬浮物（</w:t>
                  </w:r>
                  <w:r>
                    <w:rPr>
                      <w:rFonts w:ascii="Times New Roman" w:hAnsi="Times New Roman" w:eastAsia="宋体"/>
                    </w:rPr>
                    <w:t>SS</w:t>
                  </w:r>
                  <w:r>
                    <w:rPr>
                      <w:rFonts w:hint="eastAsia" w:ascii="Times New Roman" w:hAnsi="Times New Roman" w:eastAsia="宋体"/>
                    </w:rPr>
                    <w:t>）</w:t>
                  </w: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宋体"/>
                    </w:rPr>
                  </w:pPr>
                  <w:r>
                    <w:rPr>
                      <w:rFonts w:hint="eastAsia" w:ascii="Times New Roman" w:hAnsi="Times New Roman" w:eastAsia="宋体"/>
                    </w:rPr>
                    <w:t>10</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8</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8</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9</w:t>
                  </w:r>
                </w:p>
              </w:tc>
              <w:tc>
                <w:tcPr>
                  <w:tcW w:w="1204" w:type="dxa"/>
                  <w:tcBorders>
                    <w:top w:val="single" w:color="000000" w:sz="4" w:space="0"/>
                    <w:left w:val="single" w:color="000000" w:sz="4" w:space="0"/>
                    <w:bottom w:val="single" w:color="000000" w:sz="4" w:space="0"/>
                    <w:right w:val="single" w:color="000000" w:sz="12"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8.8</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720" w:type="dxa"/>
                  <w:vMerge w:val="continue"/>
                  <w:tcBorders>
                    <w:left w:val="single" w:color="000000" w:sz="12" w:space="0"/>
                    <w:right w:val="single" w:color="000000" w:sz="4" w:space="0"/>
                  </w:tcBorders>
                  <w:vAlign w:val="center"/>
                </w:tcPr>
                <w:p>
                  <w:pPr>
                    <w:spacing w:line="288" w:lineRule="auto"/>
                    <w:jc w:val="center"/>
                    <w:rPr>
                      <w:rFonts w:ascii="Times New Roman" w:hAnsi="Times New Roman" w:eastAsia="宋体"/>
                    </w:rPr>
                  </w:pPr>
                </w:p>
              </w:tc>
              <w:tc>
                <w:tcPr>
                  <w:tcW w:w="1285" w:type="dxa"/>
                  <w:vMerge w:val="continue"/>
                  <w:tcBorders>
                    <w:left w:val="single" w:color="000000" w:sz="4" w:space="0"/>
                    <w:right w:val="single" w:color="000000" w:sz="4" w:space="0"/>
                  </w:tcBorders>
                  <w:vAlign w:val="center"/>
                </w:tcPr>
                <w:p>
                  <w:pPr>
                    <w:spacing w:line="288" w:lineRule="auto"/>
                    <w:jc w:val="center"/>
                    <w:rPr>
                      <w:rFonts w:ascii="Times New Roman" w:hAnsi="Times New Roman" w:eastAsia="宋体"/>
                    </w:rPr>
                  </w:pPr>
                </w:p>
              </w:tc>
              <w:tc>
                <w:tcPr>
                  <w:tcW w:w="1553"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氨氮</w:t>
                  </w: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宋体"/>
                    </w:rPr>
                  </w:pPr>
                  <w:r>
                    <w:rPr>
                      <w:rFonts w:hint="eastAsia" w:ascii="Times New Roman" w:hAnsi="Times New Roman" w:eastAsia="宋体"/>
                    </w:rPr>
                    <w:t>0.095</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0.098</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0.101</w:t>
                  </w:r>
                </w:p>
              </w:tc>
              <w:tc>
                <w:tcPr>
                  <w:tcW w:w="979"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0.095</w:t>
                  </w:r>
                </w:p>
              </w:tc>
              <w:tc>
                <w:tcPr>
                  <w:tcW w:w="1204" w:type="dxa"/>
                  <w:tcBorders>
                    <w:top w:val="single" w:color="000000" w:sz="4" w:space="0"/>
                    <w:left w:val="single" w:color="000000" w:sz="4" w:space="0"/>
                    <w:bottom w:val="single" w:color="000000" w:sz="4" w:space="0"/>
                    <w:right w:val="single" w:color="000000" w:sz="12"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0.097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jc w:val="center"/>
              </w:trPr>
              <w:tc>
                <w:tcPr>
                  <w:tcW w:w="720" w:type="dxa"/>
                  <w:vMerge w:val="continue"/>
                  <w:tcBorders>
                    <w:left w:val="single" w:color="000000" w:sz="12" w:space="0"/>
                    <w:bottom w:val="single" w:color="000000" w:sz="12" w:space="0"/>
                    <w:right w:val="single" w:color="000000" w:sz="4" w:space="0"/>
                  </w:tcBorders>
                  <w:vAlign w:val="center"/>
                </w:tcPr>
                <w:p>
                  <w:pPr>
                    <w:spacing w:line="288" w:lineRule="auto"/>
                    <w:jc w:val="center"/>
                    <w:rPr>
                      <w:rFonts w:ascii="Times New Roman" w:hAnsi="Times New Roman" w:eastAsia="宋体"/>
                    </w:rPr>
                  </w:pPr>
                </w:p>
              </w:tc>
              <w:tc>
                <w:tcPr>
                  <w:tcW w:w="1285" w:type="dxa"/>
                  <w:vMerge w:val="continue"/>
                  <w:tcBorders>
                    <w:left w:val="single" w:color="000000" w:sz="4" w:space="0"/>
                    <w:bottom w:val="single" w:color="000000" w:sz="12" w:space="0"/>
                    <w:right w:val="single" w:color="000000" w:sz="4" w:space="0"/>
                  </w:tcBorders>
                  <w:vAlign w:val="center"/>
                </w:tcPr>
                <w:p>
                  <w:pPr>
                    <w:spacing w:line="288" w:lineRule="auto"/>
                    <w:jc w:val="center"/>
                    <w:rPr>
                      <w:rFonts w:ascii="Times New Roman" w:hAnsi="Times New Roman" w:eastAsia="宋体"/>
                    </w:rPr>
                  </w:pPr>
                </w:p>
              </w:tc>
              <w:tc>
                <w:tcPr>
                  <w:tcW w:w="1553" w:type="dxa"/>
                  <w:tcBorders>
                    <w:top w:val="single" w:color="000000" w:sz="4" w:space="0"/>
                    <w:left w:val="single" w:color="000000" w:sz="4" w:space="0"/>
                    <w:bottom w:val="single" w:color="000000" w:sz="12"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总磷（TP）</w:t>
                  </w:r>
                </w:p>
              </w:tc>
              <w:tc>
                <w:tcPr>
                  <w:tcW w:w="979" w:type="dxa"/>
                  <w:tcBorders>
                    <w:top w:val="single" w:color="000000" w:sz="4" w:space="0"/>
                    <w:left w:val="single" w:color="000000" w:sz="4" w:space="0"/>
                    <w:bottom w:val="single" w:color="000000" w:sz="12" w:space="0"/>
                    <w:right w:val="single" w:color="000000" w:sz="4" w:space="0"/>
                  </w:tcBorders>
                  <w:vAlign w:val="center"/>
                </w:tcPr>
                <w:p>
                  <w:pPr>
                    <w:jc w:val="center"/>
                    <w:textAlignment w:val="center"/>
                    <w:rPr>
                      <w:rFonts w:ascii="Times New Roman" w:hAnsi="Times New Roman" w:eastAsia="宋体"/>
                    </w:rPr>
                  </w:pPr>
                  <w:r>
                    <w:rPr>
                      <w:rFonts w:hint="eastAsia" w:ascii="Times New Roman" w:hAnsi="Times New Roman" w:eastAsia="宋体"/>
                    </w:rPr>
                    <w:t>0.039</w:t>
                  </w:r>
                </w:p>
              </w:tc>
              <w:tc>
                <w:tcPr>
                  <w:tcW w:w="979" w:type="dxa"/>
                  <w:tcBorders>
                    <w:top w:val="single" w:color="000000" w:sz="4" w:space="0"/>
                    <w:left w:val="single" w:color="000000" w:sz="4" w:space="0"/>
                    <w:bottom w:val="single" w:color="000000" w:sz="12"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0.038</w:t>
                  </w:r>
                </w:p>
              </w:tc>
              <w:tc>
                <w:tcPr>
                  <w:tcW w:w="979" w:type="dxa"/>
                  <w:tcBorders>
                    <w:top w:val="single" w:color="000000" w:sz="4" w:space="0"/>
                    <w:left w:val="single" w:color="000000" w:sz="4" w:space="0"/>
                    <w:bottom w:val="single" w:color="000000" w:sz="12"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0.037</w:t>
                  </w:r>
                </w:p>
              </w:tc>
              <w:tc>
                <w:tcPr>
                  <w:tcW w:w="979" w:type="dxa"/>
                  <w:tcBorders>
                    <w:top w:val="single" w:color="000000" w:sz="4" w:space="0"/>
                    <w:left w:val="single" w:color="000000" w:sz="4" w:space="0"/>
                    <w:bottom w:val="single" w:color="000000" w:sz="12" w:space="0"/>
                    <w:right w:val="single" w:color="000000" w:sz="4"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0.039</w:t>
                  </w:r>
                </w:p>
              </w:tc>
              <w:tc>
                <w:tcPr>
                  <w:tcW w:w="1204" w:type="dxa"/>
                  <w:tcBorders>
                    <w:top w:val="single" w:color="000000" w:sz="4" w:space="0"/>
                    <w:left w:val="single" w:color="000000" w:sz="4" w:space="0"/>
                    <w:bottom w:val="single" w:color="000000" w:sz="12" w:space="0"/>
                    <w:right w:val="single" w:color="000000" w:sz="12" w:space="0"/>
                  </w:tcBorders>
                  <w:vAlign w:val="center"/>
                </w:tcPr>
                <w:p>
                  <w:pPr>
                    <w:spacing w:line="288" w:lineRule="auto"/>
                    <w:jc w:val="center"/>
                    <w:rPr>
                      <w:rFonts w:ascii="Times New Roman" w:hAnsi="Times New Roman" w:eastAsia="宋体"/>
                    </w:rPr>
                  </w:pPr>
                  <w:r>
                    <w:rPr>
                      <w:rFonts w:hint="eastAsia" w:ascii="Times New Roman" w:hAnsi="Times New Roman" w:eastAsia="宋体"/>
                    </w:rPr>
                    <w:t>0.038</w:t>
                  </w:r>
                </w:p>
              </w:tc>
            </w:tr>
          </w:tbl>
          <w:p>
            <w:pPr>
              <w:pStyle w:val="7"/>
              <w:ind w:firstLine="480"/>
              <w:rPr>
                <w:szCs w:val="22"/>
              </w:rPr>
            </w:pPr>
            <w:r>
              <w:rPr>
                <w:rFonts w:hint="eastAsia"/>
                <w:szCs w:val="22"/>
              </w:rPr>
              <w:t>由表</w:t>
            </w:r>
            <w:r>
              <w:rPr>
                <w:szCs w:val="22"/>
              </w:rPr>
              <w:t>7-2</w:t>
            </w:r>
            <w:r>
              <w:rPr>
                <w:rFonts w:hint="eastAsia"/>
                <w:szCs w:val="22"/>
              </w:rPr>
              <w:t>可知，验收监测期间，项目总排口废水中各污染物排放浓度可满足《陕西省黄河流域污水综合排放标准》（DB/61 224-2018）表2其他单位水污染物排放浓度限值。</w:t>
            </w:r>
          </w:p>
          <w:p>
            <w:pPr>
              <w:pStyle w:val="7"/>
              <w:ind w:firstLine="480"/>
              <w:rPr>
                <w:szCs w:val="22"/>
              </w:rPr>
            </w:pPr>
            <w:r>
              <w:rPr>
                <w:szCs w:val="22"/>
              </w:rPr>
              <w:t>3</w:t>
            </w:r>
            <w:r>
              <w:rPr>
                <w:rFonts w:hint="eastAsia"/>
                <w:szCs w:val="22"/>
              </w:rPr>
              <w:t>、噪声调查结果与评价</w:t>
            </w:r>
          </w:p>
          <w:p>
            <w:pPr>
              <w:pStyle w:val="7"/>
              <w:ind w:firstLine="480"/>
              <w:rPr>
                <w:szCs w:val="22"/>
              </w:rPr>
            </w:pPr>
            <w:r>
              <w:rPr>
                <w:szCs w:val="22"/>
              </w:rPr>
              <w:t>201</w:t>
            </w:r>
            <w:r>
              <w:rPr>
                <w:rFonts w:hint="eastAsia"/>
                <w:szCs w:val="22"/>
              </w:rPr>
              <w:t>9年4月</w:t>
            </w:r>
            <w:r>
              <w:rPr>
                <w:szCs w:val="22"/>
              </w:rPr>
              <w:t>2</w:t>
            </w:r>
            <w:r>
              <w:rPr>
                <w:rFonts w:hint="eastAsia"/>
                <w:szCs w:val="22"/>
              </w:rPr>
              <w:t>3</w:t>
            </w:r>
            <w:r>
              <w:rPr>
                <w:szCs w:val="22"/>
              </w:rPr>
              <w:t>~2</w:t>
            </w:r>
            <w:r>
              <w:rPr>
                <w:rFonts w:hint="eastAsia"/>
                <w:szCs w:val="22"/>
              </w:rPr>
              <w:t>4日，陕西阔成检测服务有限公司对</w:t>
            </w:r>
            <w:r>
              <w:rPr>
                <w:rFonts w:hint="eastAsia"/>
                <w:szCs w:val="24"/>
              </w:rPr>
              <w:t>本项目</w:t>
            </w:r>
            <w:r>
              <w:rPr>
                <w:rStyle w:val="50"/>
                <w:rFonts w:hint="eastAsia"/>
                <w:szCs w:val="22"/>
              </w:rPr>
              <w:t>厂界</w:t>
            </w:r>
            <w:r>
              <w:rPr>
                <w:rFonts w:hint="eastAsia"/>
                <w:szCs w:val="22"/>
              </w:rPr>
              <w:t>噪声进行了验收监测，监测结果见表</w:t>
            </w:r>
            <w:r>
              <w:rPr>
                <w:szCs w:val="22"/>
              </w:rPr>
              <w:t>7-3</w:t>
            </w:r>
            <w:r>
              <w:rPr>
                <w:rFonts w:hint="eastAsia"/>
                <w:szCs w:val="22"/>
              </w:rPr>
              <w:t>。验收监测期间该项目运转正常。</w:t>
            </w:r>
          </w:p>
          <w:p>
            <w:pPr>
              <w:spacing w:line="360" w:lineRule="auto"/>
              <w:jc w:val="center"/>
              <w:rPr>
                <w:rFonts w:ascii="Times New Roman" w:hAnsi="Times New Roman" w:eastAsia="宋体"/>
                <w:b/>
                <w:bCs/>
                <w:sz w:val="24"/>
                <w:szCs w:val="24"/>
              </w:rPr>
            </w:pPr>
            <w:r>
              <w:rPr>
                <w:rFonts w:hint="eastAsia" w:ascii="Times New Roman" w:hAnsi="Times New Roman" w:eastAsia="宋体"/>
                <w:b/>
                <w:bCs/>
                <w:sz w:val="24"/>
                <w:szCs w:val="24"/>
              </w:rPr>
              <w:t>表</w:t>
            </w:r>
            <w:r>
              <w:rPr>
                <w:rFonts w:ascii="Times New Roman" w:hAnsi="Times New Roman" w:eastAsia="宋体"/>
                <w:b/>
                <w:bCs/>
                <w:sz w:val="24"/>
                <w:szCs w:val="24"/>
              </w:rPr>
              <w:t xml:space="preserve">7-3    </w:t>
            </w:r>
            <w:r>
              <w:rPr>
                <w:rFonts w:hint="eastAsia" w:ascii="Times New Roman" w:hAnsi="Times New Roman" w:eastAsia="宋体"/>
                <w:b/>
                <w:bCs/>
                <w:sz w:val="24"/>
                <w:szCs w:val="24"/>
                <w:lang w:val="zh-CN"/>
              </w:rPr>
              <w:t>噪声监测结果与评价表单位：</w:t>
            </w:r>
            <w:r>
              <w:rPr>
                <w:rFonts w:ascii="Times New Roman" w:hAnsi="Times New Roman" w:eastAsia="宋体"/>
                <w:b/>
                <w:bCs/>
                <w:sz w:val="24"/>
                <w:szCs w:val="24"/>
                <w:lang w:val="zh-CN"/>
              </w:rPr>
              <w:t>dB</w:t>
            </w:r>
            <w:r>
              <w:rPr>
                <w:rFonts w:hint="eastAsia" w:ascii="Times New Roman" w:hAnsi="Times New Roman" w:eastAsia="宋体"/>
                <w:b/>
                <w:bCs/>
                <w:sz w:val="24"/>
                <w:szCs w:val="24"/>
                <w:lang w:val="zh-CN"/>
              </w:rPr>
              <w:t>（</w:t>
            </w:r>
            <w:r>
              <w:rPr>
                <w:rFonts w:ascii="Times New Roman" w:hAnsi="Times New Roman" w:eastAsia="宋体"/>
                <w:b/>
                <w:bCs/>
                <w:sz w:val="24"/>
                <w:szCs w:val="24"/>
                <w:lang w:val="zh-CN"/>
              </w:rPr>
              <w:t>A</w:t>
            </w:r>
            <w:r>
              <w:rPr>
                <w:rFonts w:hint="eastAsia" w:ascii="Times New Roman" w:hAnsi="Times New Roman" w:eastAsia="宋体"/>
                <w:b/>
                <w:bCs/>
                <w:sz w:val="24"/>
                <w:szCs w:val="24"/>
                <w:lang w:val="zh-CN"/>
              </w:rPr>
              <w:t>）</w:t>
            </w:r>
          </w:p>
          <w:tbl>
            <w:tblPr>
              <w:tblStyle w:val="17"/>
              <w:tblpPr w:leftFromText="180" w:rightFromText="180" w:vertAnchor="text" w:horzAnchor="page" w:tblpXSpec="center" w:tblpY="1"/>
              <w:tblOverlap w:val="never"/>
              <w:tblW w:w="8678"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675"/>
              <w:gridCol w:w="1750"/>
              <w:gridCol w:w="1751"/>
              <w:gridCol w:w="1751"/>
              <w:gridCol w:w="175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exact"/>
              </w:trPr>
              <w:tc>
                <w:tcPr>
                  <w:tcW w:w="8678" w:type="dxa"/>
                  <w:gridSpan w:val="5"/>
                  <w:tcBorders>
                    <w:top w:val="single" w:color="000000" w:sz="12" w:space="0"/>
                    <w:left w:val="single" w:color="000000" w:sz="12" w:space="0"/>
                    <w:bottom w:val="single" w:color="000000" w:sz="4" w:space="0"/>
                    <w:right w:val="single" w:color="000000" w:sz="12" w:space="0"/>
                  </w:tcBorders>
                  <w:vAlign w:val="center"/>
                </w:tcPr>
                <w:p>
                  <w:pPr>
                    <w:jc w:val="center"/>
                    <w:rPr>
                      <w:rFonts w:ascii="Times New Roman" w:hAnsi="Times New Roman" w:eastAsia="宋体"/>
                    </w:rPr>
                  </w:pPr>
                  <w:r>
                    <w:rPr>
                      <w:rFonts w:hint="eastAsia" w:ascii="Times New Roman" w:hAnsi="Times New Roman" w:eastAsia="宋体"/>
                      <w:b/>
                    </w:rPr>
                    <w:t>噪声监测结果单位：</w:t>
                  </w:r>
                  <w:r>
                    <w:rPr>
                      <w:rFonts w:ascii="Times New Roman" w:hAnsi="Times New Roman" w:eastAsia="宋体"/>
                      <w:b/>
                      <w:bCs/>
                    </w:rPr>
                    <w:t>dB</w:t>
                  </w:r>
                  <w:r>
                    <w:rPr>
                      <w:rFonts w:hint="eastAsia" w:ascii="Times New Roman" w:hAnsi="Times New Roman" w:eastAsia="宋体"/>
                      <w:b/>
                      <w:bCs/>
                    </w:rPr>
                    <w:t>（</w:t>
                  </w:r>
                  <w:r>
                    <w:rPr>
                      <w:rFonts w:ascii="Times New Roman" w:hAnsi="Times New Roman" w:eastAsia="宋体"/>
                      <w:b/>
                      <w:bCs/>
                    </w:rPr>
                    <w:t>A</w:t>
                  </w:r>
                  <w:r>
                    <w:rPr>
                      <w:rFonts w:hint="eastAsia" w:ascii="Times New Roman" w:hAnsi="Times New Roman" w:eastAsia="宋体"/>
                      <w:b/>
                      <w:bCs/>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675"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b/>
                    </w:rPr>
                    <w:t>监测日期</w:t>
                  </w:r>
                </w:p>
              </w:tc>
              <w:tc>
                <w:tcPr>
                  <w:tcW w:w="3501"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ascii="Times New Roman" w:hAnsi="Times New Roman" w:eastAsia="宋体"/>
                      <w:bCs/>
                    </w:rPr>
                    <w:t>201</w:t>
                  </w:r>
                  <w:r>
                    <w:rPr>
                      <w:rFonts w:hint="eastAsia" w:ascii="Times New Roman" w:hAnsi="Times New Roman" w:eastAsia="宋体"/>
                      <w:bCs/>
                    </w:rPr>
                    <w:t>9年4月</w:t>
                  </w:r>
                  <w:r>
                    <w:rPr>
                      <w:rFonts w:ascii="Times New Roman" w:hAnsi="Times New Roman" w:eastAsia="宋体"/>
                      <w:bCs/>
                    </w:rPr>
                    <w:t>2</w:t>
                  </w:r>
                  <w:r>
                    <w:rPr>
                      <w:rFonts w:hint="eastAsia" w:ascii="Times New Roman" w:hAnsi="Times New Roman" w:eastAsia="宋体"/>
                      <w:bCs/>
                    </w:rPr>
                    <w:t>3日</w:t>
                  </w:r>
                </w:p>
              </w:tc>
              <w:tc>
                <w:tcPr>
                  <w:tcW w:w="3502" w:type="dxa"/>
                  <w:gridSpan w:val="2"/>
                  <w:tcBorders>
                    <w:top w:val="single" w:color="000000" w:sz="4" w:space="0"/>
                    <w:left w:val="single" w:color="000000" w:sz="4" w:space="0"/>
                    <w:bottom w:val="single" w:color="000000" w:sz="4" w:space="0"/>
                    <w:right w:val="single" w:color="000000" w:sz="12" w:space="0"/>
                  </w:tcBorders>
                  <w:vAlign w:val="center"/>
                </w:tcPr>
                <w:p>
                  <w:pPr>
                    <w:jc w:val="center"/>
                    <w:rPr>
                      <w:rFonts w:ascii="Times New Roman" w:hAnsi="Times New Roman" w:eastAsia="宋体"/>
                      <w:bCs/>
                    </w:rPr>
                  </w:pPr>
                  <w:r>
                    <w:rPr>
                      <w:rFonts w:ascii="Times New Roman" w:hAnsi="Times New Roman" w:eastAsia="宋体"/>
                      <w:bCs/>
                    </w:rPr>
                    <w:t>201</w:t>
                  </w:r>
                  <w:r>
                    <w:rPr>
                      <w:rFonts w:hint="eastAsia" w:ascii="Times New Roman" w:hAnsi="Times New Roman" w:eastAsia="宋体"/>
                      <w:bCs/>
                    </w:rPr>
                    <w:t>9年4月</w:t>
                  </w:r>
                  <w:r>
                    <w:rPr>
                      <w:rFonts w:ascii="Times New Roman" w:hAnsi="Times New Roman" w:eastAsia="宋体"/>
                      <w:bCs/>
                    </w:rPr>
                    <w:t>2</w:t>
                  </w:r>
                  <w:r>
                    <w:rPr>
                      <w:rFonts w:hint="eastAsia" w:ascii="Times New Roman" w:hAnsi="Times New Roman" w:eastAsia="宋体"/>
                      <w:bCs/>
                    </w:rPr>
                    <w:t>4日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1675"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b/>
                    </w:rPr>
                    <w:t>监测点位</w:t>
                  </w:r>
                </w:p>
              </w:tc>
              <w:tc>
                <w:tcPr>
                  <w:tcW w:w="1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bCs/>
                    </w:rPr>
                    <w:t>昼间（</w:t>
                  </w:r>
                  <w:r>
                    <w:rPr>
                      <w:rFonts w:ascii="Times New Roman" w:hAnsi="Times New Roman" w:eastAsia="宋体"/>
                      <w:bCs/>
                    </w:rPr>
                    <w:t>Leq</w:t>
                  </w:r>
                  <w:r>
                    <w:rPr>
                      <w:rFonts w:hint="eastAsia" w:ascii="Times New Roman" w:hAnsi="Times New Roman" w:eastAsia="宋体"/>
                      <w:bCs/>
                    </w:rPr>
                    <w:t>）</w:t>
                  </w:r>
                </w:p>
              </w:tc>
              <w:tc>
                <w:tcPr>
                  <w:tcW w:w="17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bCs/>
                    </w:rPr>
                  </w:pPr>
                  <w:r>
                    <w:rPr>
                      <w:rFonts w:hint="eastAsia" w:ascii="Times New Roman" w:hAnsi="Times New Roman" w:eastAsia="宋体"/>
                      <w:bCs/>
                    </w:rPr>
                    <w:t>夜间（</w:t>
                  </w:r>
                  <w:r>
                    <w:rPr>
                      <w:rFonts w:ascii="Times New Roman" w:hAnsi="Times New Roman" w:eastAsia="宋体"/>
                      <w:bCs/>
                    </w:rPr>
                    <w:t>Leq</w:t>
                  </w:r>
                  <w:r>
                    <w:rPr>
                      <w:rFonts w:hint="eastAsia" w:ascii="Times New Roman" w:hAnsi="Times New Roman" w:eastAsia="宋体"/>
                      <w:bCs/>
                    </w:rPr>
                    <w:t>）</w:t>
                  </w:r>
                </w:p>
              </w:tc>
              <w:tc>
                <w:tcPr>
                  <w:tcW w:w="17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bCs/>
                    </w:rPr>
                    <w:t>昼间（</w:t>
                  </w:r>
                  <w:r>
                    <w:rPr>
                      <w:rFonts w:ascii="Times New Roman" w:hAnsi="Times New Roman" w:eastAsia="宋体"/>
                      <w:bCs/>
                    </w:rPr>
                    <w:t>Leq</w:t>
                  </w:r>
                  <w:r>
                    <w:rPr>
                      <w:rFonts w:hint="eastAsia" w:ascii="Times New Roman" w:hAnsi="Times New Roman" w:eastAsia="宋体"/>
                      <w:bCs/>
                    </w:rPr>
                    <w:t>）</w:t>
                  </w:r>
                </w:p>
              </w:tc>
              <w:tc>
                <w:tcPr>
                  <w:tcW w:w="1751" w:type="dxa"/>
                  <w:tcBorders>
                    <w:top w:val="single" w:color="000000" w:sz="4" w:space="0"/>
                    <w:left w:val="single" w:color="000000" w:sz="4" w:space="0"/>
                    <w:bottom w:val="single" w:color="000000" w:sz="4" w:space="0"/>
                    <w:right w:val="single" w:color="000000" w:sz="12" w:space="0"/>
                  </w:tcBorders>
                  <w:vAlign w:val="center"/>
                </w:tcPr>
                <w:p>
                  <w:pPr>
                    <w:jc w:val="center"/>
                    <w:rPr>
                      <w:rFonts w:ascii="Times New Roman" w:hAnsi="Times New Roman" w:eastAsia="宋体"/>
                      <w:bCs/>
                    </w:rPr>
                  </w:pPr>
                  <w:r>
                    <w:rPr>
                      <w:rFonts w:hint="eastAsia" w:ascii="Times New Roman" w:hAnsi="Times New Roman" w:eastAsia="宋体"/>
                      <w:bCs/>
                    </w:rPr>
                    <w:t>夜间（</w:t>
                  </w:r>
                  <w:r>
                    <w:rPr>
                      <w:rFonts w:ascii="Times New Roman" w:hAnsi="Times New Roman" w:eastAsia="宋体"/>
                      <w:bCs/>
                    </w:rPr>
                    <w:t>Leq</w:t>
                  </w:r>
                  <w:r>
                    <w:rPr>
                      <w:rFonts w:hint="eastAsia" w:ascii="Times New Roman" w:hAnsi="Times New Roman" w:eastAsia="宋体"/>
                      <w:bCs/>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trPr>
              <w:tc>
                <w:tcPr>
                  <w:tcW w:w="1675"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厂界东侧</w:t>
                  </w:r>
                  <w:r>
                    <w:rPr>
                      <w:rFonts w:ascii="Times New Roman" w:hAnsi="Times New Roman" w:eastAsia="宋体"/>
                    </w:rPr>
                    <w:t>1#</w:t>
                  </w:r>
                </w:p>
              </w:tc>
              <w:tc>
                <w:tcPr>
                  <w:tcW w:w="1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54.8</w:t>
                  </w:r>
                </w:p>
              </w:tc>
              <w:tc>
                <w:tcPr>
                  <w:tcW w:w="17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45.6</w:t>
                  </w:r>
                </w:p>
              </w:tc>
              <w:tc>
                <w:tcPr>
                  <w:tcW w:w="17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54.7</w:t>
                  </w:r>
                </w:p>
              </w:tc>
              <w:tc>
                <w:tcPr>
                  <w:tcW w:w="1751" w:type="dxa"/>
                  <w:tcBorders>
                    <w:top w:val="single" w:color="000000" w:sz="4" w:space="0"/>
                    <w:left w:val="single" w:color="000000" w:sz="4" w:space="0"/>
                    <w:bottom w:val="single" w:color="000000" w:sz="4" w:space="0"/>
                    <w:right w:val="single" w:color="000000" w:sz="12" w:space="0"/>
                  </w:tcBorders>
                  <w:vAlign w:val="center"/>
                </w:tcPr>
                <w:p>
                  <w:pPr>
                    <w:jc w:val="center"/>
                    <w:rPr>
                      <w:rFonts w:ascii="Times New Roman" w:hAnsi="Times New Roman" w:eastAsia="宋体"/>
                    </w:rPr>
                  </w:pPr>
                  <w:r>
                    <w:rPr>
                      <w:rFonts w:hint="eastAsia" w:ascii="Times New Roman" w:hAnsi="Times New Roman" w:eastAsia="宋体"/>
                    </w:rPr>
                    <w:t>46.5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trPr>
              <w:tc>
                <w:tcPr>
                  <w:tcW w:w="1675"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厂界南侧</w:t>
                  </w:r>
                  <w:r>
                    <w:rPr>
                      <w:rFonts w:ascii="Times New Roman" w:hAnsi="Times New Roman" w:eastAsia="宋体"/>
                    </w:rPr>
                    <w:t>2#</w:t>
                  </w:r>
                </w:p>
              </w:tc>
              <w:tc>
                <w:tcPr>
                  <w:tcW w:w="1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56.8</w:t>
                  </w:r>
                </w:p>
              </w:tc>
              <w:tc>
                <w:tcPr>
                  <w:tcW w:w="17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45.5</w:t>
                  </w:r>
                </w:p>
              </w:tc>
              <w:tc>
                <w:tcPr>
                  <w:tcW w:w="17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56.5</w:t>
                  </w:r>
                </w:p>
              </w:tc>
              <w:tc>
                <w:tcPr>
                  <w:tcW w:w="1751" w:type="dxa"/>
                  <w:tcBorders>
                    <w:top w:val="single" w:color="000000" w:sz="4" w:space="0"/>
                    <w:left w:val="single" w:color="000000" w:sz="4" w:space="0"/>
                    <w:bottom w:val="single" w:color="000000" w:sz="4" w:space="0"/>
                    <w:right w:val="single" w:color="000000" w:sz="12" w:space="0"/>
                  </w:tcBorders>
                  <w:vAlign w:val="center"/>
                </w:tcPr>
                <w:p>
                  <w:pPr>
                    <w:jc w:val="center"/>
                    <w:rPr>
                      <w:rFonts w:ascii="Times New Roman" w:hAnsi="Times New Roman" w:eastAsia="宋体"/>
                    </w:rPr>
                  </w:pPr>
                  <w:r>
                    <w:rPr>
                      <w:rFonts w:hint="eastAsia" w:ascii="Times New Roman" w:hAnsi="Times New Roman" w:eastAsia="宋体"/>
                    </w:rPr>
                    <w:t>44.0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trPr>
              <w:tc>
                <w:tcPr>
                  <w:tcW w:w="1675"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厂界西侧</w:t>
                  </w:r>
                  <w:r>
                    <w:rPr>
                      <w:rFonts w:ascii="Times New Roman" w:hAnsi="Times New Roman" w:eastAsia="宋体"/>
                    </w:rPr>
                    <w:t>3#</w:t>
                  </w:r>
                </w:p>
              </w:tc>
              <w:tc>
                <w:tcPr>
                  <w:tcW w:w="1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57.0</w:t>
                  </w:r>
                </w:p>
              </w:tc>
              <w:tc>
                <w:tcPr>
                  <w:tcW w:w="17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44.9</w:t>
                  </w:r>
                </w:p>
              </w:tc>
              <w:tc>
                <w:tcPr>
                  <w:tcW w:w="17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54.3</w:t>
                  </w:r>
                </w:p>
              </w:tc>
              <w:tc>
                <w:tcPr>
                  <w:tcW w:w="1751" w:type="dxa"/>
                  <w:tcBorders>
                    <w:top w:val="single" w:color="000000" w:sz="4" w:space="0"/>
                    <w:left w:val="single" w:color="000000" w:sz="4" w:space="0"/>
                    <w:bottom w:val="single" w:color="000000" w:sz="4" w:space="0"/>
                    <w:right w:val="single" w:color="000000" w:sz="12" w:space="0"/>
                  </w:tcBorders>
                  <w:vAlign w:val="center"/>
                </w:tcPr>
                <w:p>
                  <w:pPr>
                    <w:jc w:val="center"/>
                    <w:rPr>
                      <w:rFonts w:ascii="Times New Roman" w:hAnsi="Times New Roman" w:eastAsia="宋体"/>
                    </w:rPr>
                  </w:pPr>
                  <w:r>
                    <w:rPr>
                      <w:rFonts w:hint="eastAsia" w:ascii="Times New Roman" w:hAnsi="Times New Roman" w:eastAsia="宋体"/>
                    </w:rPr>
                    <w:t>47.6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trPr>
              <w:tc>
                <w:tcPr>
                  <w:tcW w:w="1675" w:type="dxa"/>
                  <w:tcBorders>
                    <w:top w:val="single" w:color="000000" w:sz="4" w:space="0"/>
                    <w:left w:val="single" w:color="000000" w:sz="12"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厂界北侧</w:t>
                  </w:r>
                  <w:r>
                    <w:rPr>
                      <w:rFonts w:ascii="Times New Roman" w:hAnsi="Times New Roman" w:eastAsia="宋体"/>
                    </w:rPr>
                    <w:t>4#</w:t>
                  </w:r>
                </w:p>
              </w:tc>
              <w:tc>
                <w:tcPr>
                  <w:tcW w:w="175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57.1</w:t>
                  </w:r>
                </w:p>
              </w:tc>
              <w:tc>
                <w:tcPr>
                  <w:tcW w:w="17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47.3</w:t>
                  </w:r>
                </w:p>
              </w:tc>
              <w:tc>
                <w:tcPr>
                  <w:tcW w:w="175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55.6</w:t>
                  </w:r>
                </w:p>
              </w:tc>
              <w:tc>
                <w:tcPr>
                  <w:tcW w:w="1751" w:type="dxa"/>
                  <w:tcBorders>
                    <w:top w:val="single" w:color="000000" w:sz="4" w:space="0"/>
                    <w:left w:val="single" w:color="000000" w:sz="4" w:space="0"/>
                    <w:bottom w:val="single" w:color="000000" w:sz="4" w:space="0"/>
                    <w:right w:val="single" w:color="000000" w:sz="12" w:space="0"/>
                  </w:tcBorders>
                  <w:vAlign w:val="center"/>
                </w:tcPr>
                <w:p>
                  <w:pPr>
                    <w:jc w:val="center"/>
                    <w:rPr>
                      <w:rFonts w:ascii="Times New Roman" w:hAnsi="Times New Roman" w:eastAsia="宋体"/>
                    </w:rPr>
                  </w:pPr>
                  <w:r>
                    <w:rPr>
                      <w:rFonts w:hint="eastAsia" w:ascii="Times New Roman" w:hAnsi="Times New Roman" w:eastAsia="宋体"/>
                    </w:rPr>
                    <w:t>44.7</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exact"/>
              </w:trPr>
              <w:tc>
                <w:tcPr>
                  <w:tcW w:w="1675" w:type="dxa"/>
                  <w:tcBorders>
                    <w:top w:val="single" w:color="000000" w:sz="4" w:space="0"/>
                    <w:left w:val="single" w:color="000000" w:sz="12" w:space="0"/>
                    <w:bottom w:val="single" w:color="000000" w:sz="12"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厂界东北侧</w:t>
                  </w:r>
                  <w:r>
                    <w:rPr>
                      <w:rFonts w:ascii="Times New Roman" w:hAnsi="Times New Roman" w:eastAsia="宋体"/>
                    </w:rPr>
                    <w:t>5#</w:t>
                  </w:r>
                </w:p>
              </w:tc>
              <w:tc>
                <w:tcPr>
                  <w:tcW w:w="1750" w:type="dxa"/>
                  <w:tcBorders>
                    <w:top w:val="single" w:color="000000" w:sz="4" w:space="0"/>
                    <w:left w:val="single" w:color="000000" w:sz="4" w:space="0"/>
                    <w:bottom w:val="single" w:color="000000" w:sz="12"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65.8</w:t>
                  </w:r>
                </w:p>
              </w:tc>
              <w:tc>
                <w:tcPr>
                  <w:tcW w:w="1751" w:type="dxa"/>
                  <w:tcBorders>
                    <w:top w:val="single" w:color="000000" w:sz="4" w:space="0"/>
                    <w:left w:val="single" w:color="000000" w:sz="4" w:space="0"/>
                    <w:bottom w:val="single" w:color="000000" w:sz="12"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54.7</w:t>
                  </w:r>
                </w:p>
              </w:tc>
              <w:tc>
                <w:tcPr>
                  <w:tcW w:w="1751" w:type="dxa"/>
                  <w:tcBorders>
                    <w:top w:val="single" w:color="000000" w:sz="4" w:space="0"/>
                    <w:left w:val="single" w:color="000000" w:sz="4" w:space="0"/>
                    <w:bottom w:val="single" w:color="000000" w:sz="12" w:space="0"/>
                    <w:right w:val="single" w:color="000000" w:sz="4" w:space="0"/>
                  </w:tcBorders>
                  <w:vAlign w:val="center"/>
                </w:tcPr>
                <w:p>
                  <w:pPr>
                    <w:jc w:val="center"/>
                    <w:rPr>
                      <w:rFonts w:ascii="Times New Roman" w:hAnsi="Times New Roman" w:eastAsia="宋体"/>
                    </w:rPr>
                  </w:pPr>
                  <w:r>
                    <w:rPr>
                      <w:rFonts w:hint="eastAsia" w:ascii="Times New Roman" w:hAnsi="Times New Roman" w:eastAsia="宋体"/>
                    </w:rPr>
                    <w:t>60.4</w:t>
                  </w:r>
                </w:p>
              </w:tc>
              <w:tc>
                <w:tcPr>
                  <w:tcW w:w="1751" w:type="dxa"/>
                  <w:tcBorders>
                    <w:top w:val="single" w:color="000000" w:sz="4" w:space="0"/>
                    <w:left w:val="single" w:color="000000" w:sz="4" w:space="0"/>
                    <w:bottom w:val="single" w:color="000000" w:sz="12" w:space="0"/>
                    <w:right w:val="single" w:color="000000" w:sz="12" w:space="0"/>
                  </w:tcBorders>
                  <w:vAlign w:val="center"/>
                </w:tcPr>
                <w:p>
                  <w:pPr>
                    <w:jc w:val="center"/>
                    <w:rPr>
                      <w:rFonts w:ascii="Times New Roman" w:hAnsi="Times New Roman" w:eastAsia="宋体"/>
                    </w:rPr>
                  </w:pPr>
                  <w:r>
                    <w:rPr>
                      <w:rFonts w:hint="eastAsia" w:ascii="Times New Roman" w:hAnsi="Times New Roman" w:eastAsia="宋体"/>
                    </w:rPr>
                    <w:t>53.9</w:t>
                  </w:r>
                </w:p>
              </w:tc>
            </w:tr>
          </w:tbl>
          <w:p>
            <w:pPr>
              <w:pStyle w:val="7"/>
              <w:ind w:firstLine="480"/>
              <w:jc w:val="both"/>
              <w:rPr>
                <w:szCs w:val="22"/>
              </w:rPr>
            </w:pPr>
            <w:r>
              <w:rPr>
                <w:rFonts w:hint="eastAsia"/>
                <w:szCs w:val="22"/>
              </w:rPr>
              <w:t>由表</w:t>
            </w:r>
            <w:r>
              <w:rPr>
                <w:szCs w:val="22"/>
              </w:rPr>
              <w:t>7-</w:t>
            </w:r>
            <w:r>
              <w:rPr>
                <w:rFonts w:hint="eastAsia"/>
                <w:szCs w:val="22"/>
              </w:rPr>
              <w:t>3可知，验收监测期间，厂界东侧、厂界东北侧的昼、夜间噪声值符合《工业企业厂界环境噪声排放标准》（</w:t>
            </w:r>
            <w:r>
              <w:rPr>
                <w:szCs w:val="22"/>
              </w:rPr>
              <w:t>GB 12348-2008</w:t>
            </w:r>
            <w:r>
              <w:rPr>
                <w:rFonts w:hint="eastAsia"/>
                <w:szCs w:val="22"/>
              </w:rPr>
              <w:t>）4类标准，其他厂界的昼、夜间噪声值均符合《工业企业厂界环境噪声排放标准》（</w:t>
            </w:r>
            <w:r>
              <w:rPr>
                <w:szCs w:val="22"/>
              </w:rPr>
              <w:t>GB 12348-2008</w:t>
            </w:r>
            <w:r>
              <w:rPr>
                <w:rFonts w:hint="eastAsia"/>
                <w:szCs w:val="22"/>
              </w:rPr>
              <w:t>）</w:t>
            </w:r>
            <w:r>
              <w:rPr>
                <w:szCs w:val="22"/>
              </w:rPr>
              <w:t>2</w:t>
            </w:r>
            <w:r>
              <w:rPr>
                <w:rFonts w:hint="eastAsia"/>
                <w:szCs w:val="22"/>
              </w:rPr>
              <w:t>类标准。</w:t>
            </w:r>
          </w:p>
          <w:p>
            <w:pPr>
              <w:pStyle w:val="7"/>
              <w:ind w:firstLine="480"/>
              <w:rPr>
                <w:szCs w:val="22"/>
              </w:rPr>
            </w:pPr>
            <w:r>
              <w:rPr>
                <w:rFonts w:hint="eastAsia"/>
                <w:szCs w:val="22"/>
                <w:lang w:val="en-US" w:eastAsia="zh-CN"/>
              </w:rPr>
              <w:t>4</w:t>
            </w:r>
            <w:r>
              <w:rPr>
                <w:rFonts w:hint="eastAsia"/>
                <w:szCs w:val="22"/>
              </w:rPr>
              <w:t>、污染物排放总量控制</w:t>
            </w:r>
          </w:p>
          <w:p>
            <w:pPr>
              <w:pStyle w:val="7"/>
              <w:ind w:firstLine="480"/>
              <w:rPr>
                <w:rFonts w:hAnsi="宋体"/>
                <w:szCs w:val="22"/>
                <w:highlight w:val="yellow"/>
              </w:rPr>
            </w:pPr>
            <w:r>
              <w:rPr>
                <w:rFonts w:hint="eastAsia" w:hAnsi="宋体"/>
                <w:szCs w:val="22"/>
              </w:rPr>
              <w:t>根据项目《西安市环境保护局临潼分局关于西安邦淇制油科技有限公司锅炉“煤改气”项目环境影响报告表批复》（临环评批复[2018]104号），项目实施后，不予新增主要污染物排放权指标。</w:t>
            </w:r>
          </w:p>
          <w:p>
            <w:pPr>
              <w:pStyle w:val="7"/>
              <w:ind w:firstLine="480"/>
              <w:rPr>
                <w:szCs w:val="22"/>
              </w:rPr>
            </w:pPr>
            <w:r>
              <w:rPr>
                <w:rFonts w:hint="eastAsia"/>
                <w:szCs w:val="22"/>
                <w:lang w:val="en-US" w:eastAsia="zh-CN"/>
              </w:rPr>
              <w:t>5</w:t>
            </w:r>
            <w:r>
              <w:rPr>
                <w:rFonts w:hint="eastAsia"/>
                <w:szCs w:val="22"/>
              </w:rPr>
              <w:t>、环境管理制度检查情况</w:t>
            </w:r>
          </w:p>
          <w:p>
            <w:pPr>
              <w:pStyle w:val="7"/>
              <w:ind w:firstLine="480"/>
              <w:rPr>
                <w:szCs w:val="22"/>
              </w:rPr>
            </w:pPr>
            <w:r>
              <w:rPr>
                <w:rFonts w:hint="eastAsia"/>
                <w:szCs w:val="22"/>
              </w:rPr>
              <w:t>⑴环评及其批复落实情况</w:t>
            </w:r>
          </w:p>
          <w:p>
            <w:pPr>
              <w:pStyle w:val="7"/>
              <w:ind w:firstLine="480"/>
              <w:rPr>
                <w:szCs w:val="22"/>
              </w:rPr>
            </w:pPr>
            <w:r>
              <w:rPr>
                <w:rFonts w:hint="eastAsia"/>
                <w:szCs w:val="22"/>
              </w:rPr>
              <w:t>项目环评要求、建议及批复落实情况见表</w:t>
            </w:r>
            <w:r>
              <w:rPr>
                <w:szCs w:val="22"/>
              </w:rPr>
              <w:t>7-</w:t>
            </w:r>
            <w:r>
              <w:rPr>
                <w:rFonts w:hint="eastAsia"/>
                <w:szCs w:val="22"/>
              </w:rPr>
              <w:t>4。</w:t>
            </w:r>
          </w:p>
          <w:p>
            <w:pPr>
              <w:pStyle w:val="7"/>
              <w:ind w:firstLine="480"/>
              <w:rPr>
                <w:szCs w:val="22"/>
              </w:rPr>
            </w:pPr>
          </w:p>
          <w:p>
            <w:pPr>
              <w:jc w:val="center"/>
              <w:rPr>
                <w:rFonts w:ascii="Times New Roman" w:hAnsi="Times New Roman" w:eastAsia="宋体"/>
                <w:b/>
                <w:bCs/>
                <w:sz w:val="24"/>
                <w:szCs w:val="24"/>
              </w:rPr>
            </w:pPr>
            <w:r>
              <w:rPr>
                <w:rFonts w:hint="eastAsia" w:ascii="Times New Roman" w:hAnsi="Times New Roman" w:eastAsia="宋体"/>
                <w:b/>
                <w:bCs/>
                <w:sz w:val="24"/>
                <w:szCs w:val="24"/>
              </w:rPr>
              <w:t>表</w:t>
            </w:r>
            <w:r>
              <w:rPr>
                <w:rFonts w:ascii="Times New Roman" w:hAnsi="Times New Roman" w:eastAsia="宋体"/>
                <w:b/>
                <w:bCs/>
                <w:sz w:val="24"/>
                <w:szCs w:val="24"/>
              </w:rPr>
              <w:t>7-</w:t>
            </w:r>
            <w:r>
              <w:rPr>
                <w:rFonts w:hint="eastAsia" w:ascii="Times New Roman" w:hAnsi="Times New Roman" w:eastAsia="宋体"/>
                <w:b/>
                <w:bCs/>
                <w:sz w:val="24"/>
                <w:szCs w:val="24"/>
              </w:rPr>
              <w:t>4项目环评及其批复落实情况一览表</w:t>
            </w:r>
          </w:p>
          <w:tbl>
            <w:tblPr>
              <w:tblStyle w:val="17"/>
              <w:tblW w:w="8810" w:type="dxa"/>
              <w:jc w:val="center"/>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4371"/>
              <w:gridCol w:w="3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项目</w:t>
                  </w:r>
                </w:p>
              </w:tc>
              <w:tc>
                <w:tcPr>
                  <w:tcW w:w="437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环评及其批复的要求</w:t>
                  </w:r>
                </w:p>
              </w:tc>
              <w:tc>
                <w:tcPr>
                  <w:tcW w:w="359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实际建设（落实）情况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废气</w:t>
                  </w:r>
                </w:p>
              </w:tc>
              <w:tc>
                <w:tcPr>
                  <w:tcW w:w="4371" w:type="dxa"/>
                  <w:tcBorders>
                    <w:top w:val="single" w:color="auto" w:sz="4" w:space="0"/>
                    <w:left w:val="single" w:color="auto" w:sz="4" w:space="0"/>
                    <w:bottom w:val="single" w:color="auto" w:sz="4" w:space="0"/>
                    <w:right w:val="single" w:color="auto" w:sz="4" w:space="0"/>
                  </w:tcBorders>
                  <w:vAlign w:val="center"/>
                </w:tcPr>
                <w:p>
                  <w:pPr>
                    <w:rPr>
                      <w:rFonts w:ascii="Times New Roman" w:hAnsi="宋体" w:eastAsia="宋体"/>
                      <w:sz w:val="21"/>
                      <w:szCs w:val="21"/>
                    </w:rPr>
                  </w:pPr>
                  <w:r>
                    <w:rPr>
                      <w:rFonts w:hint="eastAsia" w:ascii="Times New Roman" w:hAnsi="宋体" w:eastAsia="宋体"/>
                      <w:sz w:val="21"/>
                      <w:szCs w:val="21"/>
                    </w:rPr>
                    <w:t>环评要求：本项目建设3台 18t/h 燃气锅炉，2 用 1 备，1 台 2t/h 燃气导热油炉，燃料为清洁能源天然气，燃烧产生的污染物主要有烟尘、SO</w:t>
                  </w:r>
                  <w:r>
                    <w:rPr>
                      <w:rFonts w:hint="eastAsia" w:ascii="Times New Roman" w:hAnsi="宋体" w:eastAsia="宋体"/>
                      <w:sz w:val="21"/>
                      <w:szCs w:val="21"/>
                      <w:vertAlign w:val="subscript"/>
                    </w:rPr>
                    <w:t>2</w:t>
                  </w:r>
                  <w:r>
                    <w:rPr>
                      <w:rFonts w:hint="eastAsia" w:ascii="Times New Roman" w:hAnsi="宋体" w:eastAsia="宋体"/>
                      <w:sz w:val="21"/>
                      <w:szCs w:val="21"/>
                    </w:rPr>
                    <w:t>以及NO</w:t>
                  </w:r>
                  <w:r>
                    <w:rPr>
                      <w:rFonts w:hint="eastAsia" w:ascii="Times New Roman" w:hAnsi="宋体" w:eastAsia="宋体"/>
                      <w:sz w:val="21"/>
                      <w:szCs w:val="21"/>
                      <w:vertAlign w:val="subscript"/>
                    </w:rPr>
                    <w:t>X</w:t>
                  </w:r>
                  <w:r>
                    <w:rPr>
                      <w:rFonts w:hint="eastAsia" w:ascii="Times New Roman" w:hAnsi="宋体" w:eastAsia="宋体"/>
                      <w:sz w:val="21"/>
                      <w:szCs w:val="21"/>
                    </w:rPr>
                    <w:t>，3台燃气锅炉各设置1根18m高独立烟囱排放，导热油炉设置1根8m高烟囱。燃气锅炉房及导热油炉均安装了低氮燃烧器，采用烟气外循环燃烧技术降低 NO</w:t>
                  </w:r>
                  <w:r>
                    <w:rPr>
                      <w:rFonts w:hint="eastAsia" w:ascii="Times New Roman" w:hAnsi="宋体" w:eastAsia="宋体"/>
                      <w:sz w:val="21"/>
                      <w:szCs w:val="21"/>
                      <w:vertAlign w:val="subscript"/>
                    </w:rPr>
                    <w:t>X</w:t>
                  </w:r>
                  <w:r>
                    <w:rPr>
                      <w:rFonts w:hint="eastAsia" w:ascii="Times New Roman" w:hAnsi="宋体" w:eastAsia="宋体"/>
                      <w:sz w:val="21"/>
                      <w:szCs w:val="21"/>
                    </w:rPr>
                    <w:t>的排放，NO</w:t>
                  </w:r>
                  <w:r>
                    <w:rPr>
                      <w:rFonts w:hint="eastAsia" w:ascii="Times New Roman" w:hAnsi="宋体" w:eastAsia="宋体"/>
                      <w:sz w:val="21"/>
                      <w:szCs w:val="21"/>
                      <w:vertAlign w:val="subscript"/>
                    </w:rPr>
                    <w:t>X</w:t>
                  </w:r>
                  <w:r>
                    <w:rPr>
                      <w:rFonts w:hint="eastAsia" w:ascii="Times New Roman" w:hAnsi="宋体" w:eastAsia="宋体"/>
                      <w:sz w:val="21"/>
                      <w:szCs w:val="21"/>
                    </w:rPr>
                    <w:t>的排放浓度≤30mg/m</w:t>
                  </w:r>
                  <w:r>
                    <w:rPr>
                      <w:rFonts w:hint="eastAsia" w:ascii="Times New Roman" w:hAnsi="宋体" w:eastAsia="宋体"/>
                      <w:sz w:val="21"/>
                      <w:szCs w:val="21"/>
                      <w:vertAlign w:val="superscript"/>
                    </w:rPr>
                    <w:t>3</w:t>
                  </w:r>
                  <w:r>
                    <w:rPr>
                      <w:rFonts w:hint="eastAsia" w:ascii="Times New Roman" w:hAnsi="宋体" w:eastAsia="宋体"/>
                      <w:sz w:val="21"/>
                      <w:szCs w:val="21"/>
                    </w:rPr>
                    <w:t>。</w:t>
                  </w:r>
                </w:p>
                <w:p>
                  <w:pPr>
                    <w:rPr>
                      <w:rFonts w:ascii="Times New Roman" w:hAnsi="宋体" w:eastAsia="宋体"/>
                      <w:sz w:val="21"/>
                      <w:szCs w:val="21"/>
                    </w:rPr>
                  </w:pPr>
                  <w:r>
                    <w:rPr>
                      <w:rFonts w:hint="eastAsia" w:ascii="Times New Roman" w:hAnsi="宋体" w:eastAsia="宋体"/>
                      <w:sz w:val="21"/>
                      <w:szCs w:val="21"/>
                    </w:rPr>
                    <w:t>环评批复要求：严格落实大气污染防治措施。燃气锅炉及导热油炉使用低氮燃烧技术，确保烟气中SO</w:t>
                  </w:r>
                  <w:r>
                    <w:rPr>
                      <w:rFonts w:hint="eastAsia" w:ascii="Times New Roman" w:hAnsi="宋体" w:eastAsia="宋体"/>
                      <w:sz w:val="21"/>
                      <w:szCs w:val="21"/>
                      <w:vertAlign w:val="subscript"/>
                    </w:rPr>
                    <w:t>2</w:t>
                  </w:r>
                  <w:r>
                    <w:rPr>
                      <w:rFonts w:hint="eastAsia" w:ascii="Times New Roman" w:hAnsi="宋体" w:eastAsia="宋体"/>
                      <w:sz w:val="21"/>
                      <w:szCs w:val="21"/>
                    </w:rPr>
                    <w:t>、颗粒物排放浓度满足《锅炉大气污染物排放标准》（GB13271-2014）重点地区表3规定的大气污染物特别排放限值，NO</w:t>
                  </w:r>
                  <w:r>
                    <w:rPr>
                      <w:rFonts w:hint="eastAsia" w:ascii="Times New Roman" w:hAnsi="宋体" w:eastAsia="宋体"/>
                      <w:sz w:val="21"/>
                      <w:szCs w:val="21"/>
                      <w:vertAlign w:val="subscript"/>
                    </w:rPr>
                    <w:t>X</w:t>
                  </w:r>
                  <w:r>
                    <w:rPr>
                      <w:rFonts w:hint="eastAsia" w:ascii="Times New Roman" w:hAnsi="宋体" w:eastAsia="宋体"/>
                      <w:sz w:val="21"/>
                      <w:szCs w:val="21"/>
                    </w:rPr>
                    <w:t>满足陕西省环保厅《关于燃气锅炉低氮排放改造控制标准的复函》（陕环函[2017]333号）中的相关要求，即</w:t>
                  </w:r>
                  <w:r>
                    <w:rPr>
                      <w:rFonts w:ascii="Times New Roman" w:hAnsi="宋体" w:eastAsia="宋体"/>
                      <w:sz w:val="21"/>
                      <w:szCs w:val="21"/>
                    </w:rPr>
                    <w:t>NOx</w:t>
                  </w:r>
                  <w:r>
                    <w:rPr>
                      <w:rFonts w:hint="eastAsia" w:ascii="Times New Roman" w:hAnsi="宋体" w:eastAsia="宋体"/>
                      <w:sz w:val="21"/>
                      <w:szCs w:val="21"/>
                    </w:rPr>
                    <w:t>排放浓度低于</w:t>
                  </w:r>
                  <w:r>
                    <w:rPr>
                      <w:rFonts w:ascii="Times New Roman" w:hAnsi="宋体" w:eastAsia="宋体"/>
                      <w:sz w:val="21"/>
                      <w:szCs w:val="21"/>
                    </w:rPr>
                    <w:t>30mg/m</w:t>
                  </w:r>
                  <w:r>
                    <w:rPr>
                      <w:rFonts w:ascii="Times New Roman" w:hAnsi="宋体" w:eastAsia="宋体"/>
                      <w:sz w:val="21"/>
                      <w:szCs w:val="21"/>
                      <w:vertAlign w:val="superscript"/>
                    </w:rPr>
                    <w:t>3</w:t>
                  </w:r>
                  <w:r>
                    <w:rPr>
                      <w:rFonts w:hint="eastAsia" w:ascii="Times New Roman" w:hAnsi="宋体" w:eastAsia="宋体"/>
                      <w:sz w:val="21"/>
                      <w:szCs w:val="21"/>
                    </w:rPr>
                    <w:t>。并经18米高烟囱达标排放。</w:t>
                  </w:r>
                </w:p>
              </w:tc>
              <w:tc>
                <w:tcPr>
                  <w:tcW w:w="3596" w:type="dxa"/>
                  <w:tcBorders>
                    <w:top w:val="single" w:color="auto" w:sz="4" w:space="0"/>
                    <w:left w:val="single" w:color="auto" w:sz="4" w:space="0"/>
                    <w:bottom w:val="single" w:color="auto" w:sz="4" w:space="0"/>
                    <w:right w:val="single" w:color="auto" w:sz="4" w:space="0"/>
                  </w:tcBorders>
                  <w:vAlign w:val="center"/>
                </w:tcPr>
                <w:p>
                  <w:pPr>
                    <w:pStyle w:val="5"/>
                    <w:spacing w:before="0" w:after="0" w:line="260" w:lineRule="exact"/>
                    <w:contextualSpacing/>
                    <w:rPr>
                      <w:rFonts w:ascii="Times New Roman" w:hAnsi="宋体" w:eastAsia="宋体"/>
                      <w:b w:val="0"/>
                      <w:sz w:val="21"/>
                      <w:szCs w:val="21"/>
                    </w:rPr>
                  </w:pPr>
                  <w:r>
                    <w:rPr>
                      <w:rFonts w:hint="eastAsia" w:ascii="Times New Roman" w:hAnsi="宋体" w:eastAsia="宋体"/>
                      <w:b w:val="0"/>
                      <w:sz w:val="21"/>
                      <w:szCs w:val="21"/>
                    </w:rPr>
                    <w:t>项目建设3台燃气锅炉房及导热油炉均安装了低氮燃烧器，3台燃气锅炉各设置1根18m高独立烟囱排放，导热油炉设置1根12m高烟囱。</w:t>
                  </w:r>
                </w:p>
                <w:p>
                  <w:pPr>
                    <w:pStyle w:val="5"/>
                    <w:spacing w:before="0" w:after="0" w:line="260" w:lineRule="exact"/>
                    <w:contextualSpacing/>
                    <w:rPr>
                      <w:b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废水</w:t>
                  </w:r>
                </w:p>
              </w:tc>
              <w:tc>
                <w:tcPr>
                  <w:tcW w:w="4371" w:type="dxa"/>
                  <w:tcBorders>
                    <w:top w:val="single" w:color="auto" w:sz="4" w:space="0"/>
                    <w:left w:val="single" w:color="auto" w:sz="4" w:space="0"/>
                    <w:bottom w:val="single" w:color="auto" w:sz="4" w:space="0"/>
                    <w:right w:val="single" w:color="auto" w:sz="4" w:space="0"/>
                  </w:tcBorders>
                  <w:vAlign w:val="center"/>
                </w:tcPr>
                <w:p>
                  <w:pPr>
                    <w:rPr>
                      <w:rFonts w:ascii="Times New Roman" w:hAnsi="宋体" w:eastAsia="宋体"/>
                      <w:sz w:val="21"/>
                      <w:szCs w:val="21"/>
                    </w:rPr>
                  </w:pPr>
                  <w:r>
                    <w:rPr>
                      <w:rFonts w:hint="eastAsia" w:ascii="Times New Roman" w:hAnsi="宋体" w:eastAsia="宋体"/>
                      <w:sz w:val="21"/>
                      <w:szCs w:val="21"/>
                    </w:rPr>
                    <w:t>环评要求：本项目建成后无新增工作人员，无新增生活污水产生；反渗透浓水产生量为7560t/a，锅炉排水产生量约为3024t/a，均为清净下水，清净下水的产生总量为10584t/a，污染物含量较低，锅炉排水及反渗透浓水部分回用于厂区绿化及道路浇洒用水，剩余排入市政污水管网，最终排入玉川河。项目排水主要为含污染物极少的清净下水。</w:t>
                  </w:r>
                </w:p>
                <w:p>
                  <w:pPr>
                    <w:rPr>
                      <w:rFonts w:ascii="Times New Roman" w:hAnsi="宋体" w:eastAsia="宋体"/>
                      <w:sz w:val="21"/>
                      <w:szCs w:val="21"/>
                    </w:rPr>
                  </w:pPr>
                  <w:r>
                    <w:rPr>
                      <w:rFonts w:hint="eastAsia" w:ascii="Times New Roman" w:hAnsi="宋体" w:eastAsia="宋体"/>
                      <w:sz w:val="21"/>
                      <w:szCs w:val="21"/>
                    </w:rPr>
                    <w:t>环评批复要求：项目建成后不新增员工，无新增生活污水；反渗透浓水（产生量为7560t/a），锅炉排水（产生量约为3024t/a），做为清净下水部分回用于厂区绿化及道路浇洒用水，剩余排入市政污水管网，最终排入玉川河。</w:t>
                  </w:r>
                </w:p>
              </w:tc>
              <w:tc>
                <w:tcPr>
                  <w:tcW w:w="3596" w:type="dxa"/>
                  <w:tcBorders>
                    <w:top w:val="single" w:color="auto" w:sz="4" w:space="0"/>
                    <w:left w:val="single" w:color="auto" w:sz="4" w:space="0"/>
                    <w:bottom w:val="single" w:color="auto" w:sz="4" w:space="0"/>
                    <w:right w:val="single" w:color="auto" w:sz="4" w:space="0"/>
                  </w:tcBorders>
                  <w:vAlign w:val="center"/>
                </w:tcPr>
                <w:p>
                  <w:pPr>
                    <w:rPr>
                      <w:rFonts w:ascii="Times New Roman" w:hAnsi="宋体" w:eastAsia="宋体"/>
                      <w:sz w:val="21"/>
                      <w:szCs w:val="21"/>
                    </w:rPr>
                  </w:pPr>
                  <w:r>
                    <w:rPr>
                      <w:rFonts w:hint="eastAsia" w:ascii="Times New Roman" w:hAnsi="宋体" w:eastAsia="宋体"/>
                      <w:sz w:val="21"/>
                      <w:szCs w:val="21"/>
                    </w:rPr>
                    <w:t>项目锅炉排水及反渗透浓水部分回用于厂区绿化及道路浇洒用水，剩余排入市政</w:t>
                  </w:r>
                  <w:r>
                    <w:rPr>
                      <w:rFonts w:hint="eastAsia" w:ascii="Times New Roman" w:hAnsi="宋体" w:eastAsia="宋体"/>
                      <w:sz w:val="21"/>
                      <w:szCs w:val="21"/>
                      <w:lang w:val="en-US" w:eastAsia="zh-CN"/>
                    </w:rPr>
                    <w:t>污</w:t>
                  </w:r>
                  <w:r>
                    <w:rPr>
                      <w:rFonts w:hint="eastAsia" w:ascii="Times New Roman" w:hAnsi="宋体" w:eastAsia="宋体"/>
                      <w:sz w:val="21"/>
                      <w:szCs w:val="21"/>
                    </w:rPr>
                    <w:t>水管网，最终排入玉川河。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噪声</w:t>
                  </w:r>
                </w:p>
              </w:tc>
              <w:tc>
                <w:tcPr>
                  <w:tcW w:w="4371"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rPr>
                      <w:rFonts w:ascii="Times New Roman" w:hAnsi="Times New Roman" w:eastAsia="宋体"/>
                      <w:bCs/>
                      <w:sz w:val="21"/>
                      <w:szCs w:val="21"/>
                    </w:rPr>
                  </w:pPr>
                  <w:r>
                    <w:rPr>
                      <w:rFonts w:hint="eastAsia" w:ascii="Times New Roman" w:hAnsi="Times New Roman" w:eastAsia="宋体"/>
                      <w:sz w:val="21"/>
                      <w:szCs w:val="21"/>
                    </w:rPr>
                    <w:t>环评要求：新购设备在选型时应尽量选用低噪声设备，设备基础安装隔震垫措施。运行时应加强设备的日常维护和保养，保证设备的正常运转。布设在项目东侧的一级调压站应采设调压站房，管道连接处采用软连接，以减少对声环境的影响。</w:t>
                  </w:r>
                </w:p>
                <w:p>
                  <w:pPr>
                    <w:pStyle w:val="3"/>
                    <w:spacing w:line="240" w:lineRule="auto"/>
                    <w:ind w:firstLine="0"/>
                    <w:rPr>
                      <w:rFonts w:ascii="Times New Roman" w:hAnsi="Times New Roman" w:eastAsia="宋体"/>
                      <w:sz w:val="21"/>
                      <w:szCs w:val="21"/>
                    </w:rPr>
                  </w:pPr>
                  <w:r>
                    <w:rPr>
                      <w:rFonts w:hint="eastAsia" w:ascii="Times New Roman" w:hAnsi="Times New Roman" w:eastAsia="宋体"/>
                      <w:bCs/>
                      <w:sz w:val="21"/>
                      <w:szCs w:val="21"/>
                    </w:rPr>
                    <w:t>环评批复要求：优化厂区平面布置，对高噪声设备采取相应的基础减震、隔声等降噪措施，确保厂界噪声满足《工业企业厂界环境噪声排放标准》（</w:t>
                  </w:r>
                  <w:r>
                    <w:rPr>
                      <w:rFonts w:ascii="Times New Roman" w:hAnsi="Times New Roman" w:eastAsia="宋体"/>
                      <w:bCs/>
                      <w:sz w:val="21"/>
                      <w:szCs w:val="21"/>
                    </w:rPr>
                    <w:t>GB12348-2008</w:t>
                  </w:r>
                  <w:r>
                    <w:rPr>
                      <w:rFonts w:hint="eastAsia" w:ascii="Times New Roman" w:hAnsi="Times New Roman" w:eastAsia="宋体"/>
                      <w:bCs/>
                      <w:sz w:val="21"/>
                      <w:szCs w:val="21"/>
                    </w:rPr>
                    <w:t>）中</w:t>
                  </w:r>
                  <w:r>
                    <w:rPr>
                      <w:rFonts w:ascii="Times New Roman" w:hAnsi="Times New Roman" w:eastAsia="宋体"/>
                      <w:bCs/>
                      <w:sz w:val="21"/>
                      <w:szCs w:val="21"/>
                    </w:rPr>
                    <w:t>2</w:t>
                  </w:r>
                  <w:r>
                    <w:rPr>
                      <w:rFonts w:hint="eastAsia" w:ascii="Times New Roman" w:hAnsi="Times New Roman" w:eastAsia="宋体"/>
                      <w:bCs/>
                      <w:sz w:val="21"/>
                      <w:szCs w:val="21"/>
                    </w:rPr>
                    <w:t>类和4类（东、东北厂界）标准要求。</w:t>
                  </w:r>
                </w:p>
              </w:tc>
              <w:tc>
                <w:tcPr>
                  <w:tcW w:w="359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 w:val="21"/>
                      <w:szCs w:val="21"/>
                    </w:rPr>
                  </w:pPr>
                  <w:r>
                    <w:rPr>
                      <w:rFonts w:hint="eastAsia" w:ascii="Times New Roman" w:hAnsi="Times New Roman" w:eastAsia="宋体"/>
                      <w:sz w:val="21"/>
                      <w:szCs w:val="21"/>
                    </w:rPr>
                    <w:t>本项目</w:t>
                  </w:r>
                  <w:r>
                    <w:rPr>
                      <w:rFonts w:hint="eastAsia" w:ascii="Times New Roman" w:hAnsi="Times New Roman" w:eastAsia="宋体"/>
                      <w:bCs/>
                      <w:sz w:val="21"/>
                      <w:szCs w:val="21"/>
                    </w:rPr>
                    <w:t>优先选用低噪声设备，并采取基础减振措施，鼓风机、风机置于风机房，鼓风机配备消声器，泵置于辅房内并采取柔性连接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环境风险</w:t>
                  </w:r>
                </w:p>
              </w:tc>
              <w:tc>
                <w:tcPr>
                  <w:tcW w:w="4371"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rPr>
                      <w:rFonts w:ascii="Times New Roman" w:hAnsi="Times New Roman" w:eastAsia="宋体"/>
                      <w:sz w:val="21"/>
                      <w:szCs w:val="21"/>
                    </w:rPr>
                  </w:pPr>
                  <w:r>
                    <w:rPr>
                      <w:rFonts w:hint="eastAsia" w:ascii="Times New Roman" w:hAnsi="Times New Roman" w:eastAsia="宋体"/>
                      <w:sz w:val="21"/>
                      <w:szCs w:val="21"/>
                    </w:rPr>
                    <w:t xml:space="preserve">环评要求：天然气管道上阀门、表计等可能发生天然气泄漏处，锅炉间可能会产生天然气存积区域，均安装可燃气体浓度检测报警装置，根据可燃气体浓度情况发出声光报警信号及启动事故排风机，当泄漏浓度达到爆炸极限下限的50%，还立即关闭天然气源进气总管的总进气电磁阀；在锅炉房及有天然气管线进出的房间，设置事故排烟风机，还与可燃气体报警器联锁；电气、仪表用电缆选用铜芯；燃气放散管的管顶或其附近应设置避雷针，其针尖高出管顶不应小于3m，并使其保护范围高出管顶不小于1m；燃气管道应有静电接地装置，当管道为金属材料时，可与防雷或电气工程接地保护线相连，其实测电阻值R≤4Ω。在管道连接处，如弯头、法兰、阀门等处不能与金属管道良好接触，也用金属软线将两端跨接；在锅炉房及有天然气管线进出的房间门、窗采取泄压措施；在燃气锅炉房电气设计中，照明选用防爆灯具，其它部分采用非防爆型。 </w:t>
                  </w:r>
                </w:p>
              </w:tc>
              <w:tc>
                <w:tcPr>
                  <w:tcW w:w="359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szCs w:val="21"/>
                    </w:rPr>
                  </w:pPr>
                  <w:r>
                    <w:rPr>
                      <w:rFonts w:hint="eastAsia" w:ascii="Times New Roman" w:hAnsi="Times New Roman" w:eastAsia="宋体"/>
                      <w:sz w:val="21"/>
                      <w:szCs w:val="21"/>
                    </w:rPr>
                    <w:t>项目中使用的锅炉中燃气调压装置、计量装置、燃气检漏报警及紧急切断装置及管道由西安华润燃气有限公司负责设计及配套安装，安全性较高。锅炉间设有足够的泄压窗，与锅炉间相通的门均采用甲级防火门，配套设有燃气检漏报警与之连锁的机械通风设备，并采取严格的消防措施。</w:t>
                  </w:r>
                </w:p>
              </w:tc>
            </w:tr>
          </w:tbl>
          <w:p>
            <w:pPr>
              <w:pStyle w:val="7"/>
              <w:ind w:firstLine="480"/>
              <w:rPr>
                <w:szCs w:val="22"/>
              </w:rPr>
            </w:pPr>
          </w:p>
          <w:p>
            <w:pPr>
              <w:pStyle w:val="7"/>
              <w:ind w:firstLine="480"/>
              <w:rPr>
                <w:szCs w:val="22"/>
              </w:rPr>
            </w:pPr>
            <w:r>
              <w:rPr>
                <w:rFonts w:hint="eastAsia"/>
                <w:szCs w:val="22"/>
              </w:rPr>
              <w:t>⑵建设项目执行国家建设项目环境管理制度情况</w:t>
            </w:r>
          </w:p>
          <w:p>
            <w:pPr>
              <w:pStyle w:val="7"/>
              <w:ind w:firstLine="480"/>
              <w:rPr>
                <w:szCs w:val="22"/>
              </w:rPr>
            </w:pPr>
            <w:r>
              <w:rPr>
                <w:rFonts w:hint="eastAsia"/>
                <w:szCs w:val="22"/>
              </w:rPr>
              <w:t>经检查，项目基本能按照国家建设项目环境管理制度的有关要求，及时履行各项环保手续的报批，在项目设计、建设过程中，基本能按照“三同时”制度要求，做到环保设施、措施与主体工程同时设计、同时施工、同时投入使用。环境管理制度执行、环保设施运行及维护情况良好。</w:t>
            </w:r>
          </w:p>
          <w:p>
            <w:pPr>
              <w:pStyle w:val="7"/>
              <w:ind w:firstLine="480"/>
            </w:pPr>
            <w:r>
              <w:rPr>
                <w:rFonts w:hint="eastAsia"/>
                <w:szCs w:val="22"/>
              </w:rPr>
              <w:t>验收监测期间，本项目废气处理设施、废水处理设施以及噪声的防治设施运行正常，日常维护、维修均由专人负责。</w:t>
            </w:r>
          </w:p>
          <w:p/>
          <w:p/>
        </w:tc>
      </w:tr>
    </w:tbl>
    <w:p>
      <w:pPr>
        <w:spacing w:line="360" w:lineRule="auto"/>
        <w:outlineLvl w:val="0"/>
        <w:rPr>
          <w:rFonts w:ascii="Times New Roman" w:hAnsi="Times New Roman" w:eastAsia="宋体"/>
          <w:b/>
          <w:sz w:val="24"/>
          <w:szCs w:val="24"/>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360" w:lineRule="auto"/>
        <w:outlineLvl w:val="0"/>
        <w:rPr>
          <w:rFonts w:ascii="Times New Roman" w:hAnsi="Times New Roman" w:eastAsia="宋体"/>
          <w:b/>
          <w:sz w:val="24"/>
          <w:szCs w:val="24"/>
        </w:rPr>
      </w:pPr>
      <w:r>
        <w:rPr>
          <w:rFonts w:hint="eastAsia" w:ascii="Times New Roman" w:hAnsi="Times New Roman" w:eastAsia="宋体"/>
          <w:b/>
          <w:sz w:val="24"/>
          <w:szCs w:val="24"/>
        </w:rPr>
        <w:t>表八</w:t>
      </w:r>
    </w:p>
    <w:tbl>
      <w:tblPr>
        <w:tblStyle w:val="17"/>
        <w:tblW w:w="89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2" w:hRule="atLeast"/>
          <w:jc w:val="center"/>
        </w:trPr>
        <w:tc>
          <w:tcPr>
            <w:tcW w:w="8924" w:type="dxa"/>
            <w:tcBorders>
              <w:top w:val="single" w:color="auto" w:sz="12" w:space="0"/>
              <w:left w:val="single" w:color="auto" w:sz="12" w:space="0"/>
              <w:bottom w:val="single" w:color="auto" w:sz="12" w:space="0"/>
              <w:right w:val="single" w:color="auto" w:sz="12" w:space="0"/>
            </w:tcBorders>
          </w:tcPr>
          <w:p>
            <w:pPr>
              <w:spacing w:before="62" w:line="360" w:lineRule="auto"/>
            </w:pPr>
            <w:r>
              <w:rPr>
                <w:rFonts w:hint="eastAsia"/>
              </w:rPr>
              <w:t>验收监测结论：</w:t>
            </w:r>
          </w:p>
          <w:p>
            <w:pPr>
              <w:pStyle w:val="7"/>
              <w:ind w:firstLine="480"/>
            </w:pPr>
            <w:r>
              <w:rPr>
                <w:rFonts w:hint="eastAsia"/>
                <w:lang w:eastAsia="zh-CN"/>
              </w:rPr>
              <w:t>（</w:t>
            </w:r>
            <w:r>
              <w:rPr>
                <w:rFonts w:hint="eastAsia"/>
                <w:lang w:val="en-US" w:eastAsia="zh-CN"/>
              </w:rPr>
              <w:t>1</w:t>
            </w:r>
            <w:r>
              <w:rPr>
                <w:rFonts w:hint="eastAsia"/>
                <w:lang w:eastAsia="zh-CN"/>
              </w:rPr>
              <w:t>）</w:t>
            </w:r>
            <w:r>
              <w:rPr>
                <w:rFonts w:hint="eastAsia"/>
              </w:rPr>
              <w:t>废气</w:t>
            </w:r>
          </w:p>
          <w:p>
            <w:pPr>
              <w:pStyle w:val="7"/>
              <w:widowControl w:val="0"/>
              <w:adjustRightInd/>
              <w:snapToGrid/>
              <w:ind w:firstLine="480"/>
            </w:pPr>
            <w:r>
              <w:rPr>
                <w:rFonts w:hint="eastAsia"/>
              </w:rPr>
              <w:t>验收监测期间，</w:t>
            </w:r>
            <w:r>
              <w:t>燃气锅炉、燃气导热油炉废气中有组织排放颗粒物、二氧化硫和氮氧化物均可满足《锅炉大气污染物排放标准》（DB/61 1226-2018）表3中燃气锅炉大气污染物排放浓度限值（颗粒物≤10mg/m</w:t>
            </w:r>
            <w:r>
              <w:rPr>
                <w:vertAlign w:val="superscript"/>
              </w:rPr>
              <w:t>3</w:t>
            </w:r>
            <w:r>
              <w:t>、二氧化硫≤20mg/m</w:t>
            </w:r>
            <w:r>
              <w:rPr>
                <w:vertAlign w:val="superscript"/>
              </w:rPr>
              <w:t>3</w:t>
            </w:r>
            <w:r>
              <w:t>、氮氧化物≤50mg/m</w:t>
            </w:r>
            <w:r>
              <w:rPr>
                <w:vertAlign w:val="superscript"/>
              </w:rPr>
              <w:t>3</w:t>
            </w:r>
            <w:r>
              <w:t>）</w:t>
            </w:r>
            <w:r>
              <w:rPr>
                <w:rFonts w:hint="eastAsia"/>
              </w:rPr>
              <w:t>。</w:t>
            </w:r>
          </w:p>
          <w:p>
            <w:pPr>
              <w:pStyle w:val="7"/>
              <w:widowControl w:val="0"/>
              <w:adjustRightInd/>
              <w:snapToGrid/>
              <w:ind w:firstLine="480"/>
            </w:pPr>
            <w:r>
              <w:rPr>
                <w:rFonts w:hint="eastAsia"/>
                <w:lang w:eastAsia="zh-CN"/>
              </w:rPr>
              <w:t>（</w:t>
            </w:r>
            <w:r>
              <w:rPr>
                <w:rFonts w:hint="eastAsia"/>
                <w:lang w:val="en-US" w:eastAsia="zh-CN"/>
              </w:rPr>
              <w:t>2</w:t>
            </w:r>
            <w:r>
              <w:rPr>
                <w:rFonts w:hint="eastAsia"/>
                <w:lang w:eastAsia="zh-CN"/>
              </w:rPr>
              <w:t>）</w:t>
            </w:r>
            <w:r>
              <w:rPr>
                <w:rFonts w:hint="eastAsia"/>
              </w:rPr>
              <w:t>废水</w:t>
            </w:r>
          </w:p>
          <w:p>
            <w:pPr>
              <w:pStyle w:val="7"/>
              <w:widowControl w:val="0"/>
              <w:adjustRightInd/>
              <w:snapToGrid/>
              <w:ind w:firstLine="480"/>
            </w:pPr>
            <w:r>
              <w:rPr>
                <w:rFonts w:hint="eastAsia"/>
              </w:rPr>
              <w:t>验收监测期间，项目总排口废水中各污染物排放浓度可满足《陕西省黄河流域污水综合排放标准》（DB/61 224-2018）表2其他单位水污染物排放浓度限值。</w:t>
            </w:r>
          </w:p>
          <w:p>
            <w:pPr>
              <w:pStyle w:val="7"/>
              <w:widowControl w:val="0"/>
              <w:adjustRightInd/>
              <w:snapToGrid/>
              <w:ind w:firstLine="480"/>
            </w:pPr>
            <w:r>
              <w:rPr>
                <w:rFonts w:hint="eastAsia"/>
                <w:lang w:eastAsia="zh-CN"/>
              </w:rPr>
              <w:t>（</w:t>
            </w:r>
            <w:r>
              <w:rPr>
                <w:rFonts w:hint="eastAsia"/>
                <w:lang w:val="en-US" w:eastAsia="zh-CN"/>
              </w:rPr>
              <w:t>3</w:t>
            </w:r>
            <w:r>
              <w:rPr>
                <w:rFonts w:hint="eastAsia"/>
                <w:lang w:eastAsia="zh-CN"/>
              </w:rPr>
              <w:t>）</w:t>
            </w:r>
            <w:r>
              <w:rPr>
                <w:rFonts w:hint="eastAsia"/>
              </w:rPr>
              <w:t>噪声</w:t>
            </w:r>
          </w:p>
          <w:p>
            <w:pPr>
              <w:pStyle w:val="7"/>
              <w:widowControl w:val="0"/>
              <w:adjustRightInd/>
              <w:snapToGrid/>
              <w:ind w:firstLine="480"/>
            </w:pPr>
            <w:r>
              <w:rPr>
                <w:rFonts w:hint="eastAsia"/>
              </w:rPr>
              <w:t>验收监测期间，厂界东侧、厂界东北侧的昼、夜间噪声值符合《工业企业厂界环境噪声排放标准》（</w:t>
            </w:r>
            <w:r>
              <w:t>GB 12348-2008</w:t>
            </w:r>
            <w:r>
              <w:rPr>
                <w:rFonts w:hint="eastAsia"/>
              </w:rPr>
              <w:t>）4类标准，其他厂界及周围各敏感点的昼、夜间噪声值均符合《工业企业厂界环境噪声排放标准》（</w:t>
            </w:r>
            <w:r>
              <w:t>GB 12348-2008</w:t>
            </w:r>
            <w:r>
              <w:rPr>
                <w:rFonts w:hint="eastAsia"/>
              </w:rPr>
              <w:t>）</w:t>
            </w:r>
            <w:r>
              <w:t>2</w:t>
            </w:r>
            <w:r>
              <w:rPr>
                <w:rFonts w:hint="eastAsia"/>
              </w:rPr>
              <w:t>类标准。</w:t>
            </w:r>
          </w:p>
          <w:p>
            <w:pPr>
              <w:pStyle w:val="7"/>
              <w:widowControl w:val="0"/>
              <w:adjustRightInd/>
              <w:snapToGrid/>
              <w:ind w:firstLine="480"/>
            </w:pPr>
            <w:r>
              <w:rPr>
                <w:rFonts w:hint="eastAsia"/>
                <w:lang w:eastAsia="zh-CN"/>
              </w:rPr>
              <w:t>（</w:t>
            </w:r>
            <w:r>
              <w:rPr>
                <w:rFonts w:hint="eastAsia"/>
                <w:lang w:val="en-US" w:eastAsia="zh-CN"/>
              </w:rPr>
              <w:t>4</w:t>
            </w:r>
            <w:r>
              <w:rPr>
                <w:rFonts w:hint="eastAsia"/>
                <w:lang w:eastAsia="zh-CN"/>
              </w:rPr>
              <w:t>）</w:t>
            </w:r>
            <w:r>
              <w:rPr>
                <w:rFonts w:hint="eastAsia"/>
              </w:rPr>
              <w:t>污染物排放总量控制</w:t>
            </w:r>
          </w:p>
          <w:p>
            <w:pPr>
              <w:pStyle w:val="7"/>
              <w:ind w:firstLine="480"/>
            </w:pPr>
            <w:r>
              <w:rPr>
                <w:rFonts w:hint="eastAsia"/>
              </w:rPr>
              <w:t>根据项目《西安市环境保护局临潼分局关于西安邦淇制油科技有限公司锅炉“煤改气”项目环境影响报告表批复》（临环评批复[2018]104号），“项目实施后，不予新增主要污染物排放权指标”。</w:t>
            </w:r>
          </w:p>
          <w:p>
            <w:pPr>
              <w:pStyle w:val="7"/>
              <w:ind w:firstLine="480"/>
            </w:pPr>
            <w:r>
              <w:rPr>
                <w:rFonts w:hint="eastAsia"/>
                <w:lang w:eastAsia="zh-CN"/>
              </w:rPr>
              <w:t>（</w:t>
            </w:r>
            <w:r>
              <w:rPr>
                <w:rFonts w:hint="eastAsia"/>
                <w:lang w:val="en-US" w:eastAsia="zh-CN"/>
              </w:rPr>
              <w:t>5</w:t>
            </w:r>
            <w:r>
              <w:rPr>
                <w:rFonts w:hint="eastAsia"/>
                <w:lang w:eastAsia="zh-CN"/>
              </w:rPr>
              <w:t>）</w:t>
            </w:r>
            <w:r>
              <w:rPr>
                <w:rFonts w:hint="eastAsia"/>
              </w:rPr>
              <w:t>环境管理制度检查</w:t>
            </w:r>
          </w:p>
          <w:p>
            <w:pPr>
              <w:pStyle w:val="7"/>
              <w:ind w:firstLine="480"/>
            </w:pPr>
            <w:r>
              <w:rPr>
                <w:rFonts w:hint="eastAsia"/>
              </w:rPr>
              <w:t>经检查，本项目在建设期间基本能按照国家建设项目环境管理制度的有关要求，及时履行各项环保手续的报批，在项目设计、建设过程中，基本能按照“三同时”制度要求，做到环保设施、措施与主体工程同时设计、同时施工、同时投入使用。环境管理制度执行、环保设施运行及维护情况良好。</w:t>
            </w:r>
          </w:p>
          <w:p>
            <w:pPr>
              <w:pStyle w:val="7"/>
              <w:ind w:firstLine="480"/>
              <w:rPr>
                <w:rFonts w:hint="eastAsia"/>
              </w:rPr>
            </w:pPr>
            <w:r>
              <w:rPr>
                <w:rFonts w:hint="eastAsia"/>
                <w:lang w:eastAsia="zh-CN"/>
              </w:rPr>
              <w:t>（</w:t>
            </w:r>
            <w:r>
              <w:rPr>
                <w:rFonts w:hint="eastAsia"/>
                <w:lang w:val="en-US" w:eastAsia="zh-CN"/>
              </w:rPr>
              <w:t>6</w:t>
            </w:r>
            <w:r>
              <w:rPr>
                <w:rFonts w:hint="eastAsia"/>
                <w:lang w:eastAsia="zh-CN"/>
              </w:rPr>
              <w:t>）</w:t>
            </w:r>
            <w:r>
              <w:rPr>
                <w:rFonts w:hint="eastAsia"/>
              </w:rPr>
              <w:t>验收结论</w:t>
            </w:r>
          </w:p>
          <w:p>
            <w:pPr>
              <w:pStyle w:val="7"/>
              <w:ind w:firstLine="480"/>
            </w:pPr>
            <w:r>
              <w:rPr>
                <w:rFonts w:hint="eastAsia"/>
              </w:rPr>
              <w:t>项目履行了环境影响的审批手续，从项目立项、环境影响评价、环境影响评价审批、设计、施工各项环保审批手续及有关资料齐全。环评及环评批复中要求建设的环保设施和采取的环保措施基本落实到位。经过验收监测表明，本项目各项污染物排放指标均符合国家有关标准限值要求。</w:t>
            </w:r>
            <w:r>
              <w:rPr>
                <w:rFonts w:ascii="Times New Roman" w:hAnsi="Times New Roman" w:eastAsia="宋体"/>
                <w:sz w:val="24"/>
                <w:szCs w:val="24"/>
              </w:rPr>
              <w:t>具备建设项目竣工环境保护验收条件。</w:t>
            </w:r>
          </w:p>
          <w:p/>
        </w:tc>
      </w:tr>
    </w:tbl>
    <w:p>
      <w:pPr>
        <w:pStyle w:val="5"/>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1" w:hRule="atLeast"/>
        </w:trPr>
        <w:tc>
          <w:tcPr>
            <w:tcW w:w="8522" w:type="dxa"/>
            <w:tcBorders>
              <w:top w:val="single" w:color="auto" w:sz="12" w:space="0"/>
              <w:left w:val="single" w:color="auto" w:sz="12" w:space="0"/>
              <w:bottom w:val="single" w:color="auto" w:sz="12" w:space="0"/>
              <w:right w:val="single" w:color="auto" w:sz="12" w:space="0"/>
            </w:tcBorders>
          </w:tcPr>
          <w:p>
            <w:pPr>
              <w:pStyle w:val="37"/>
              <w:spacing w:line="360" w:lineRule="auto"/>
              <w:jc w:val="both"/>
              <w:rPr>
                <w:b/>
                <w:bCs/>
                <w:color w:val="auto"/>
              </w:rPr>
            </w:pPr>
            <w:r>
              <w:rPr>
                <w:rFonts w:hint="eastAsia"/>
                <w:b/>
                <w:bCs/>
                <w:color w:val="auto"/>
              </w:rPr>
              <w:t>附图</w:t>
            </w:r>
          </w:p>
          <w:p>
            <w:pPr>
              <w:pStyle w:val="37"/>
              <w:spacing w:line="360" w:lineRule="auto"/>
              <w:ind w:firstLine="480" w:firstLineChars="200"/>
              <w:jc w:val="both"/>
              <w:rPr>
                <w:color w:val="auto"/>
              </w:rPr>
            </w:pPr>
            <w:r>
              <w:rPr>
                <w:rFonts w:hint="eastAsia"/>
                <w:color w:val="auto"/>
              </w:rPr>
              <w:t>附图</w:t>
            </w:r>
            <w:r>
              <w:rPr>
                <w:color w:val="auto"/>
              </w:rPr>
              <w:t xml:space="preserve">1 </w:t>
            </w:r>
            <w:r>
              <w:rPr>
                <w:rFonts w:hint="eastAsia"/>
                <w:color w:val="auto"/>
              </w:rPr>
              <w:t>项目地理位置图</w:t>
            </w:r>
          </w:p>
          <w:p>
            <w:pPr>
              <w:pStyle w:val="37"/>
              <w:spacing w:line="360" w:lineRule="auto"/>
              <w:ind w:firstLine="480" w:firstLineChars="200"/>
              <w:jc w:val="both"/>
              <w:rPr>
                <w:color w:val="auto"/>
              </w:rPr>
            </w:pPr>
            <w:r>
              <w:rPr>
                <w:rFonts w:hint="eastAsia"/>
                <w:color w:val="auto"/>
              </w:rPr>
              <w:t>附图</w:t>
            </w:r>
            <w:r>
              <w:rPr>
                <w:color w:val="auto"/>
              </w:rPr>
              <w:t xml:space="preserve">2 </w:t>
            </w:r>
            <w:r>
              <w:rPr>
                <w:rFonts w:hint="eastAsia"/>
                <w:color w:val="auto"/>
              </w:rPr>
              <w:t>项目四邻关系图</w:t>
            </w:r>
          </w:p>
          <w:p>
            <w:pPr>
              <w:pStyle w:val="37"/>
              <w:spacing w:line="360" w:lineRule="auto"/>
              <w:ind w:firstLine="480" w:firstLineChars="200"/>
              <w:jc w:val="both"/>
              <w:rPr>
                <w:color w:val="auto"/>
              </w:rPr>
            </w:pPr>
            <w:r>
              <w:rPr>
                <w:rFonts w:hint="eastAsia"/>
                <w:color w:val="auto"/>
              </w:rPr>
              <w:t>附图</w:t>
            </w:r>
            <w:r>
              <w:rPr>
                <w:color w:val="auto"/>
              </w:rPr>
              <w:t xml:space="preserve">3 </w:t>
            </w:r>
            <w:r>
              <w:rPr>
                <w:rFonts w:hint="eastAsia"/>
                <w:color w:val="auto"/>
              </w:rPr>
              <w:t>项目厂区平面布置图</w:t>
            </w:r>
          </w:p>
          <w:p>
            <w:pPr>
              <w:pStyle w:val="37"/>
              <w:spacing w:line="360" w:lineRule="auto"/>
              <w:ind w:firstLine="480" w:firstLineChars="200"/>
              <w:jc w:val="both"/>
              <w:rPr>
                <w:color w:val="auto"/>
              </w:rPr>
            </w:pPr>
            <w:r>
              <w:rPr>
                <w:rFonts w:hint="eastAsia"/>
                <w:color w:val="auto"/>
              </w:rPr>
              <w:t>附图</w:t>
            </w:r>
            <w:r>
              <w:rPr>
                <w:color w:val="auto"/>
              </w:rPr>
              <w:t xml:space="preserve">4 </w:t>
            </w:r>
            <w:r>
              <w:rPr>
                <w:rFonts w:hint="eastAsia"/>
                <w:color w:val="auto"/>
              </w:rPr>
              <w:t>项目监测点位图</w:t>
            </w:r>
          </w:p>
          <w:p>
            <w:pPr>
              <w:pStyle w:val="37"/>
              <w:spacing w:line="360" w:lineRule="auto"/>
              <w:ind w:firstLine="480" w:firstLineChars="200"/>
              <w:jc w:val="both"/>
              <w:rPr>
                <w:color w:val="auto"/>
              </w:rPr>
            </w:pPr>
            <w:r>
              <w:rPr>
                <w:rFonts w:hint="eastAsia"/>
                <w:color w:val="auto"/>
              </w:rPr>
              <w:t>附图</w:t>
            </w:r>
            <w:r>
              <w:rPr>
                <w:color w:val="auto"/>
              </w:rPr>
              <w:t xml:space="preserve">5 </w:t>
            </w:r>
            <w:r>
              <w:rPr>
                <w:rFonts w:hint="eastAsia"/>
                <w:color w:val="auto"/>
              </w:rPr>
              <w:t>现场检查情况</w:t>
            </w:r>
          </w:p>
          <w:p>
            <w:pPr>
              <w:pStyle w:val="37"/>
              <w:spacing w:line="360" w:lineRule="auto"/>
              <w:ind w:firstLine="480" w:firstLineChars="200"/>
              <w:jc w:val="both"/>
              <w:rPr>
                <w:color w:val="auto"/>
              </w:rPr>
            </w:pPr>
          </w:p>
          <w:p>
            <w:pPr>
              <w:pStyle w:val="37"/>
              <w:spacing w:line="360" w:lineRule="auto"/>
              <w:jc w:val="both"/>
              <w:rPr>
                <w:color w:val="auto"/>
              </w:rPr>
            </w:pPr>
            <w:r>
              <w:rPr>
                <w:rFonts w:hint="eastAsia"/>
                <w:b/>
                <w:bCs/>
                <w:color w:val="auto"/>
              </w:rPr>
              <w:t>附件</w:t>
            </w:r>
          </w:p>
          <w:p>
            <w:pPr>
              <w:pStyle w:val="37"/>
              <w:spacing w:line="360" w:lineRule="auto"/>
              <w:ind w:firstLine="480" w:firstLineChars="200"/>
              <w:jc w:val="both"/>
              <w:rPr>
                <w:color w:val="auto"/>
              </w:rPr>
            </w:pPr>
            <w:r>
              <w:rPr>
                <w:rFonts w:hint="eastAsia"/>
                <w:color w:val="auto"/>
              </w:rPr>
              <w:t>附件</w:t>
            </w:r>
            <w:r>
              <w:rPr>
                <w:color w:val="auto"/>
              </w:rPr>
              <w:t xml:space="preserve">1 </w:t>
            </w:r>
            <w:r>
              <w:rPr>
                <w:rFonts w:hint="eastAsia"/>
                <w:color w:val="auto"/>
              </w:rPr>
              <w:t>项目环评批复</w:t>
            </w:r>
          </w:p>
          <w:p>
            <w:pPr>
              <w:pStyle w:val="37"/>
              <w:spacing w:line="360" w:lineRule="auto"/>
              <w:ind w:firstLine="480" w:firstLineChars="200"/>
              <w:jc w:val="both"/>
              <w:rPr>
                <w:color w:val="auto"/>
              </w:rPr>
            </w:pPr>
            <w:r>
              <w:rPr>
                <w:rFonts w:hint="eastAsia"/>
                <w:color w:val="auto"/>
              </w:rPr>
              <w:t>附件</w:t>
            </w:r>
            <w:r>
              <w:rPr>
                <w:color w:val="auto"/>
              </w:rPr>
              <w:t xml:space="preserve">2 </w:t>
            </w:r>
            <w:r>
              <w:rPr>
                <w:rFonts w:hint="eastAsia"/>
                <w:color w:val="auto"/>
              </w:rPr>
              <w:t>验收监测报告</w:t>
            </w:r>
          </w:p>
          <w:p>
            <w:pPr>
              <w:pStyle w:val="37"/>
              <w:spacing w:line="360" w:lineRule="auto"/>
              <w:ind w:firstLine="480" w:firstLineChars="200"/>
              <w:jc w:val="both"/>
              <w:rPr>
                <w:color w:val="auto"/>
              </w:rPr>
            </w:pPr>
          </w:p>
          <w:p>
            <w:pPr>
              <w:pStyle w:val="37"/>
              <w:spacing w:line="360" w:lineRule="auto"/>
              <w:ind w:firstLine="480" w:firstLineChars="200"/>
              <w:jc w:val="both"/>
              <w:rPr>
                <w:color w:val="auto"/>
              </w:rPr>
            </w:pPr>
          </w:p>
          <w:p>
            <w:pPr>
              <w:pStyle w:val="37"/>
              <w:spacing w:line="360" w:lineRule="auto"/>
              <w:ind w:firstLine="480" w:firstLineChars="200"/>
              <w:jc w:val="both"/>
              <w:rPr>
                <w:color w:val="auto"/>
              </w:rPr>
            </w:pPr>
          </w:p>
          <w:p>
            <w:pPr>
              <w:pStyle w:val="37"/>
              <w:spacing w:line="360" w:lineRule="auto"/>
              <w:ind w:firstLine="480" w:firstLineChars="200"/>
              <w:jc w:val="both"/>
              <w:rPr>
                <w:color w:val="auto"/>
              </w:rPr>
            </w:pPr>
          </w:p>
          <w:p>
            <w:pPr>
              <w:pStyle w:val="37"/>
              <w:spacing w:line="360" w:lineRule="auto"/>
              <w:ind w:firstLine="480" w:firstLineChars="200"/>
              <w:jc w:val="both"/>
              <w:rPr>
                <w:color w:val="auto"/>
              </w:rPr>
            </w:pPr>
          </w:p>
          <w:p>
            <w:pPr>
              <w:pStyle w:val="37"/>
              <w:spacing w:line="360" w:lineRule="auto"/>
              <w:ind w:firstLine="480" w:firstLineChars="200"/>
              <w:jc w:val="both"/>
              <w:rPr>
                <w:color w:val="auto"/>
              </w:rPr>
            </w:pPr>
          </w:p>
          <w:p>
            <w:pPr>
              <w:pStyle w:val="37"/>
              <w:spacing w:line="360" w:lineRule="auto"/>
              <w:ind w:firstLine="480" w:firstLineChars="200"/>
              <w:jc w:val="both"/>
              <w:rPr>
                <w:color w:val="auto"/>
              </w:rPr>
            </w:pPr>
          </w:p>
          <w:p>
            <w:pPr>
              <w:pStyle w:val="37"/>
              <w:spacing w:line="360" w:lineRule="auto"/>
              <w:ind w:firstLine="480" w:firstLineChars="200"/>
              <w:jc w:val="both"/>
              <w:rPr>
                <w:color w:val="auto"/>
              </w:rPr>
            </w:pPr>
          </w:p>
          <w:p>
            <w:pPr>
              <w:pStyle w:val="37"/>
              <w:spacing w:line="360" w:lineRule="auto"/>
              <w:ind w:firstLine="480" w:firstLineChars="200"/>
              <w:jc w:val="both"/>
              <w:rPr>
                <w:color w:val="auto"/>
              </w:rPr>
            </w:pPr>
          </w:p>
          <w:p>
            <w:pPr>
              <w:pStyle w:val="37"/>
              <w:spacing w:line="360" w:lineRule="auto"/>
              <w:ind w:firstLine="480" w:firstLineChars="200"/>
              <w:jc w:val="both"/>
              <w:rPr>
                <w:color w:val="auto"/>
              </w:rPr>
            </w:pPr>
          </w:p>
          <w:p>
            <w:pPr>
              <w:pStyle w:val="37"/>
              <w:spacing w:line="360" w:lineRule="auto"/>
              <w:ind w:firstLine="480" w:firstLineChars="200"/>
              <w:jc w:val="both"/>
              <w:rPr>
                <w:color w:val="auto"/>
              </w:rPr>
            </w:pPr>
          </w:p>
          <w:p>
            <w:pPr>
              <w:pStyle w:val="37"/>
              <w:spacing w:line="360" w:lineRule="auto"/>
              <w:ind w:firstLine="480" w:firstLineChars="200"/>
              <w:jc w:val="both"/>
              <w:rPr>
                <w:color w:val="auto"/>
              </w:rPr>
            </w:pPr>
          </w:p>
          <w:p>
            <w:pPr>
              <w:pStyle w:val="37"/>
              <w:spacing w:line="360" w:lineRule="auto"/>
              <w:ind w:firstLine="480" w:firstLineChars="200"/>
              <w:jc w:val="both"/>
              <w:rPr>
                <w:color w:val="auto"/>
              </w:rPr>
            </w:pPr>
          </w:p>
          <w:p>
            <w:pPr>
              <w:pStyle w:val="37"/>
              <w:spacing w:line="360" w:lineRule="auto"/>
              <w:ind w:firstLine="480" w:firstLineChars="200"/>
              <w:jc w:val="both"/>
              <w:rPr>
                <w:color w:val="auto"/>
              </w:rPr>
            </w:pPr>
          </w:p>
          <w:p>
            <w:pPr>
              <w:pStyle w:val="37"/>
              <w:spacing w:line="360" w:lineRule="auto"/>
              <w:ind w:firstLine="480" w:firstLineChars="200"/>
              <w:jc w:val="both"/>
              <w:rPr>
                <w:color w:val="auto"/>
              </w:rPr>
            </w:pPr>
          </w:p>
          <w:p>
            <w:pPr>
              <w:pStyle w:val="37"/>
              <w:spacing w:line="360" w:lineRule="auto"/>
              <w:ind w:firstLine="480" w:firstLineChars="200"/>
              <w:jc w:val="both"/>
              <w:rPr>
                <w:color w:val="auto"/>
              </w:rPr>
            </w:pPr>
          </w:p>
          <w:p>
            <w:pPr>
              <w:pStyle w:val="37"/>
              <w:spacing w:line="360" w:lineRule="auto"/>
              <w:ind w:firstLine="480" w:firstLineChars="200"/>
              <w:jc w:val="both"/>
              <w:rPr>
                <w:color w:val="auto"/>
              </w:rPr>
            </w:pPr>
          </w:p>
          <w:p>
            <w:pPr>
              <w:pStyle w:val="37"/>
              <w:spacing w:line="360" w:lineRule="auto"/>
              <w:ind w:firstLine="480" w:firstLineChars="200"/>
              <w:jc w:val="both"/>
              <w:rPr>
                <w:color w:val="auto"/>
              </w:rPr>
            </w:pPr>
          </w:p>
          <w:p>
            <w:pPr>
              <w:pStyle w:val="37"/>
              <w:spacing w:line="360" w:lineRule="auto"/>
              <w:ind w:firstLine="480" w:firstLineChars="200"/>
              <w:jc w:val="both"/>
              <w:rPr>
                <w:color w:val="auto"/>
              </w:rPr>
            </w:pPr>
          </w:p>
        </w:tc>
      </w:tr>
    </w:tbl>
    <w:p>
      <w:pPr>
        <w:pStyle w:val="37"/>
        <w:rPr>
          <w:color w:val="auto"/>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240" w:lineRule="atLeast"/>
        <w:jc w:val="center"/>
        <w:rPr>
          <w:rFonts w:ascii="Times New Roman" w:hAnsi="Times New Roman"/>
          <w:b/>
          <w:bCs/>
          <w:sz w:val="21"/>
          <w:szCs w:val="21"/>
        </w:rPr>
      </w:pPr>
    </w:p>
    <w:p>
      <w:pPr>
        <w:spacing w:line="240" w:lineRule="atLeast"/>
        <w:jc w:val="center"/>
        <w:rPr>
          <w:rFonts w:ascii="Times New Roman" w:hAnsi="Times New Roman"/>
          <w:sz w:val="21"/>
          <w:szCs w:val="21"/>
        </w:rPr>
      </w:pPr>
      <w:r>
        <w:rPr>
          <w:rFonts w:hint="eastAsia" w:ascii="Times New Roman" w:hAnsi="Times New Roman"/>
          <w:b/>
          <w:bCs/>
          <w:sz w:val="28"/>
          <w:szCs w:val="28"/>
        </w:rPr>
        <w:t>建设项目工程竣工环境保护</w:t>
      </w:r>
      <w:r>
        <w:rPr>
          <w:rFonts w:ascii="Times New Roman" w:hAnsi="Times New Roman"/>
          <w:b/>
          <w:bCs/>
          <w:sz w:val="28"/>
          <w:szCs w:val="28"/>
        </w:rPr>
        <w:t>“</w:t>
      </w:r>
      <w:r>
        <w:rPr>
          <w:rFonts w:hint="eastAsia" w:ascii="Times New Roman" w:hAnsi="Times New Roman"/>
          <w:b/>
          <w:bCs/>
          <w:sz w:val="28"/>
          <w:szCs w:val="28"/>
        </w:rPr>
        <w:t>三同时</w:t>
      </w:r>
      <w:r>
        <w:rPr>
          <w:rFonts w:ascii="Times New Roman" w:hAnsi="Times New Roman"/>
          <w:b/>
          <w:bCs/>
          <w:sz w:val="28"/>
          <w:szCs w:val="28"/>
        </w:rPr>
        <w:t>”</w:t>
      </w:r>
      <w:r>
        <w:rPr>
          <w:rFonts w:hint="eastAsia" w:ascii="Times New Roman" w:hAnsi="Times New Roman"/>
          <w:b/>
          <w:bCs/>
          <w:sz w:val="28"/>
          <w:szCs w:val="28"/>
        </w:rPr>
        <w:t>验收登记表</w:t>
      </w:r>
    </w:p>
    <w:p>
      <w:pPr>
        <w:spacing w:line="240" w:lineRule="atLeast"/>
        <w:rPr>
          <w:rFonts w:ascii="Times New Roman" w:hAnsi="Times New Roman"/>
          <w:sz w:val="21"/>
          <w:szCs w:val="21"/>
        </w:rPr>
      </w:pPr>
      <w:r>
        <w:rPr>
          <w:rFonts w:hint="eastAsia" w:ascii="Times New Roman" w:hAnsi="Times New Roman"/>
          <w:sz w:val="21"/>
          <w:szCs w:val="21"/>
        </w:rPr>
        <w:t>填表单位（盖章）：</w:t>
      </w:r>
      <w:r>
        <w:rPr>
          <w:rFonts w:hint="eastAsia" w:ascii="Times New Roman" w:hAnsi="Times New Roman"/>
          <w:sz w:val="21"/>
          <w:szCs w:val="21"/>
          <w:lang w:val="en-US" w:eastAsia="zh-CN"/>
        </w:rPr>
        <w:t xml:space="preserve">                                        </w:t>
      </w:r>
      <w:r>
        <w:rPr>
          <w:rFonts w:hint="eastAsia" w:ascii="Times New Roman" w:hAnsi="Times New Roman"/>
          <w:sz w:val="21"/>
          <w:szCs w:val="21"/>
        </w:rPr>
        <w:t>填表人（签字）：</w:t>
      </w:r>
      <w:r>
        <w:rPr>
          <w:rFonts w:hint="eastAsia" w:ascii="Times New Roman" w:hAnsi="Times New Roman"/>
          <w:sz w:val="21"/>
          <w:szCs w:val="21"/>
          <w:lang w:val="en-US" w:eastAsia="zh-CN"/>
        </w:rPr>
        <w:t xml:space="preserve">                           </w:t>
      </w:r>
      <w:r>
        <w:rPr>
          <w:rFonts w:hint="eastAsia" w:ascii="Times New Roman" w:hAnsi="Times New Roman"/>
          <w:sz w:val="21"/>
          <w:szCs w:val="21"/>
        </w:rPr>
        <w:t>项目经办人（签字）：</w:t>
      </w:r>
    </w:p>
    <w:tbl>
      <w:tblPr>
        <w:tblStyle w:val="17"/>
        <w:tblW w:w="15625"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
        <w:gridCol w:w="300"/>
        <w:gridCol w:w="937"/>
        <w:gridCol w:w="1031"/>
        <w:gridCol w:w="696"/>
        <w:gridCol w:w="132"/>
        <w:gridCol w:w="984"/>
        <w:gridCol w:w="84"/>
        <w:gridCol w:w="744"/>
        <w:gridCol w:w="108"/>
        <w:gridCol w:w="959"/>
        <w:gridCol w:w="81"/>
        <w:gridCol w:w="567"/>
        <w:gridCol w:w="628"/>
        <w:gridCol w:w="1211"/>
        <w:gridCol w:w="146"/>
        <w:gridCol w:w="1206"/>
        <w:gridCol w:w="1204"/>
        <w:gridCol w:w="168"/>
        <w:gridCol w:w="1020"/>
        <w:gridCol w:w="85"/>
        <w:gridCol w:w="1077"/>
        <w:gridCol w:w="660"/>
        <w:gridCol w:w="183"/>
        <w:gridCol w:w="672"/>
        <w:gridCol w:w="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rPr>
        <w:tc>
          <w:tcPr>
            <w:tcW w:w="300" w:type="dxa"/>
            <w:vMerge w:val="restart"/>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建设项目</w:t>
            </w:r>
          </w:p>
        </w:tc>
        <w:tc>
          <w:tcPr>
            <w:tcW w:w="2268" w:type="dxa"/>
            <w:gridSpan w:val="3"/>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项目名称</w:t>
            </w:r>
          </w:p>
        </w:tc>
        <w:tc>
          <w:tcPr>
            <w:tcW w:w="4355" w:type="dxa"/>
            <w:gridSpan w:val="9"/>
            <w:vAlign w:val="center"/>
          </w:tcPr>
          <w:p>
            <w:pPr>
              <w:widowControl w:val="0"/>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西安邦淇制油科技有限公司锅炉“煤改气”项目</w:t>
            </w:r>
          </w:p>
        </w:tc>
        <w:tc>
          <w:tcPr>
            <w:tcW w:w="1985" w:type="dxa"/>
            <w:gridSpan w:val="3"/>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项目代码</w:t>
            </w:r>
          </w:p>
        </w:tc>
        <w:tc>
          <w:tcPr>
            <w:tcW w:w="2578" w:type="dxa"/>
            <w:gridSpan w:val="3"/>
            <w:vAlign w:val="center"/>
          </w:tcPr>
          <w:p>
            <w:pPr>
              <w:spacing w:line="240" w:lineRule="atLeast"/>
              <w:jc w:val="both"/>
              <w:rPr>
                <w:rFonts w:ascii="Times New Roman" w:hAnsi="Times New Roman" w:eastAsia="黑体"/>
                <w:b/>
                <w:bCs/>
                <w:sz w:val="18"/>
                <w:szCs w:val="18"/>
              </w:rPr>
            </w:pPr>
          </w:p>
        </w:tc>
        <w:tc>
          <w:tcPr>
            <w:tcW w:w="1020" w:type="dxa"/>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建设地点</w:t>
            </w:r>
          </w:p>
        </w:tc>
        <w:tc>
          <w:tcPr>
            <w:tcW w:w="3119" w:type="dxa"/>
            <w:gridSpan w:val="6"/>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西安市临潼区新丰镇环站南路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00" w:type="dxa"/>
            <w:vMerge w:val="continue"/>
            <w:vAlign w:val="center"/>
          </w:tcPr>
          <w:p>
            <w:pPr>
              <w:spacing w:line="240" w:lineRule="atLeast"/>
              <w:jc w:val="both"/>
              <w:rPr>
                <w:rFonts w:ascii="Times New Roman" w:hAnsi="Times New Roman" w:eastAsia="黑体"/>
                <w:b/>
                <w:bCs/>
                <w:sz w:val="18"/>
                <w:szCs w:val="18"/>
              </w:rPr>
            </w:pPr>
          </w:p>
        </w:tc>
        <w:tc>
          <w:tcPr>
            <w:tcW w:w="2268" w:type="dxa"/>
            <w:gridSpan w:val="3"/>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行业类别（分类管理名录）</w:t>
            </w:r>
          </w:p>
        </w:tc>
        <w:tc>
          <w:tcPr>
            <w:tcW w:w="4355" w:type="dxa"/>
            <w:gridSpan w:val="9"/>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二、农副食品加工业3、植物油加工</w:t>
            </w:r>
          </w:p>
        </w:tc>
        <w:tc>
          <w:tcPr>
            <w:tcW w:w="1985" w:type="dxa"/>
            <w:gridSpan w:val="3"/>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建设性质</w:t>
            </w:r>
          </w:p>
        </w:tc>
        <w:tc>
          <w:tcPr>
            <w:tcW w:w="6717" w:type="dxa"/>
            <w:gridSpan w:val="10"/>
            <w:vAlign w:val="center"/>
          </w:tcPr>
          <w:p>
            <w:pPr>
              <w:spacing w:line="240" w:lineRule="atLeast"/>
              <w:jc w:val="both"/>
              <w:rPr>
                <w:rFonts w:ascii="Times New Roman" w:hAnsi="Times New Roman" w:eastAsia="黑体"/>
                <w:b/>
                <w:bCs/>
                <w:sz w:val="18"/>
                <w:szCs w:val="18"/>
              </w:rPr>
            </w:pPr>
            <w:r>
              <w:rPr>
                <w:rFonts w:ascii="Times New Roman" w:hAnsi="Times New Roman" w:eastAsia="黑体"/>
                <w:b/>
                <w:bCs/>
                <w:sz w:val="18"/>
                <w:szCs w:val="18"/>
              </w:rPr>
              <w:sym w:font="Wingdings 2" w:char="F0A3"/>
            </w:r>
            <w:r>
              <w:rPr>
                <w:rFonts w:hint="eastAsia" w:ascii="Times New Roman" w:hAnsi="Times New Roman" w:eastAsia="黑体"/>
                <w:b/>
                <w:bCs/>
                <w:sz w:val="18"/>
                <w:szCs w:val="18"/>
              </w:rPr>
              <w:t>新建</w:t>
            </w:r>
            <w:r>
              <w:rPr>
                <w:rFonts w:ascii="Times New Roman" w:hAnsi="Times New Roman" w:eastAsia="黑体"/>
                <w:b/>
                <w:bCs/>
                <w:sz w:val="18"/>
                <w:szCs w:val="18"/>
              </w:rPr>
              <w:sym w:font="Wingdings 2" w:char="0052"/>
            </w:r>
            <w:r>
              <w:rPr>
                <w:rFonts w:hint="eastAsia" w:ascii="Times New Roman" w:hAnsi="Times New Roman" w:eastAsia="黑体"/>
                <w:b/>
                <w:bCs/>
                <w:sz w:val="18"/>
                <w:szCs w:val="18"/>
              </w:rPr>
              <w:t>改扩建</w:t>
            </w:r>
            <w:r>
              <w:rPr>
                <w:rFonts w:ascii="Times New Roman" w:hAnsi="Times New Roman" w:eastAsia="黑体"/>
                <w:b/>
                <w:bCs/>
                <w:sz w:val="18"/>
                <w:szCs w:val="18"/>
              </w:rPr>
              <w:sym w:font="Wingdings 2" w:char="00A3"/>
            </w:r>
            <w:r>
              <w:rPr>
                <w:rFonts w:hint="eastAsia" w:ascii="Times New Roman" w:hAnsi="Times New Roman" w:eastAsia="黑体"/>
                <w:b/>
                <w:bCs/>
                <w:sz w:val="18"/>
                <w:szCs w:val="18"/>
              </w:rPr>
              <w:t>技术改造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 w:type="dxa"/>
            <w:vMerge w:val="continue"/>
            <w:vAlign w:val="center"/>
          </w:tcPr>
          <w:p>
            <w:pPr>
              <w:spacing w:line="240" w:lineRule="atLeast"/>
              <w:jc w:val="both"/>
              <w:rPr>
                <w:rFonts w:ascii="Times New Roman" w:hAnsi="Times New Roman" w:eastAsia="黑体"/>
                <w:b/>
                <w:bCs/>
                <w:sz w:val="18"/>
                <w:szCs w:val="18"/>
              </w:rPr>
            </w:pPr>
          </w:p>
        </w:tc>
        <w:tc>
          <w:tcPr>
            <w:tcW w:w="2268" w:type="dxa"/>
            <w:gridSpan w:val="3"/>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设计生产能力</w:t>
            </w:r>
          </w:p>
        </w:tc>
        <w:tc>
          <w:tcPr>
            <w:tcW w:w="4355" w:type="dxa"/>
            <w:gridSpan w:val="9"/>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3台18吨（18t/h）燃气锅炉和</w:t>
            </w:r>
            <w:r>
              <w:rPr>
                <w:rFonts w:ascii="Times New Roman" w:hAnsi="Times New Roman" w:eastAsia="黑体"/>
                <w:b/>
                <w:bCs/>
                <w:sz w:val="18"/>
                <w:szCs w:val="18"/>
              </w:rPr>
              <w:t>1</w:t>
            </w:r>
            <w:r>
              <w:rPr>
                <w:rFonts w:hint="eastAsia" w:ascii="Times New Roman" w:hAnsi="Times New Roman" w:eastAsia="黑体"/>
                <w:b/>
                <w:bCs/>
                <w:sz w:val="18"/>
                <w:szCs w:val="18"/>
              </w:rPr>
              <w:t>台2吨（2t/h）燃气导热油炉</w:t>
            </w:r>
          </w:p>
        </w:tc>
        <w:tc>
          <w:tcPr>
            <w:tcW w:w="1985" w:type="dxa"/>
            <w:gridSpan w:val="3"/>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实际生产能力</w:t>
            </w:r>
          </w:p>
        </w:tc>
        <w:tc>
          <w:tcPr>
            <w:tcW w:w="2410" w:type="dxa"/>
            <w:gridSpan w:val="2"/>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3台18吨（18t/h）燃气锅炉和</w:t>
            </w:r>
            <w:r>
              <w:rPr>
                <w:rFonts w:ascii="Times New Roman" w:hAnsi="Times New Roman" w:eastAsia="黑体"/>
                <w:b/>
                <w:bCs/>
                <w:sz w:val="18"/>
                <w:szCs w:val="18"/>
              </w:rPr>
              <w:t>1</w:t>
            </w:r>
            <w:r>
              <w:rPr>
                <w:rFonts w:hint="eastAsia" w:ascii="Times New Roman" w:hAnsi="Times New Roman" w:eastAsia="黑体"/>
                <w:b/>
                <w:bCs/>
                <w:sz w:val="18"/>
                <w:szCs w:val="18"/>
              </w:rPr>
              <w:t>台2吨（2t/h）燃气导热油炉</w:t>
            </w:r>
          </w:p>
        </w:tc>
        <w:tc>
          <w:tcPr>
            <w:tcW w:w="2350" w:type="dxa"/>
            <w:gridSpan w:val="4"/>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环评单位</w:t>
            </w:r>
          </w:p>
        </w:tc>
        <w:tc>
          <w:tcPr>
            <w:tcW w:w="1957" w:type="dxa"/>
            <w:gridSpan w:val="4"/>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山西清泽阳光环保科技有限公司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 w:type="dxa"/>
            <w:vMerge w:val="continue"/>
            <w:vAlign w:val="center"/>
          </w:tcPr>
          <w:p>
            <w:pPr>
              <w:spacing w:line="240" w:lineRule="atLeast"/>
              <w:jc w:val="both"/>
              <w:rPr>
                <w:rFonts w:ascii="Times New Roman" w:hAnsi="Times New Roman" w:eastAsia="黑体"/>
                <w:b/>
                <w:bCs/>
                <w:sz w:val="18"/>
                <w:szCs w:val="18"/>
              </w:rPr>
            </w:pPr>
          </w:p>
        </w:tc>
        <w:tc>
          <w:tcPr>
            <w:tcW w:w="2268" w:type="dxa"/>
            <w:gridSpan w:val="3"/>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环评文件审批机关</w:t>
            </w:r>
          </w:p>
        </w:tc>
        <w:tc>
          <w:tcPr>
            <w:tcW w:w="4355" w:type="dxa"/>
            <w:gridSpan w:val="9"/>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西安市环境保护局临潼分局</w:t>
            </w:r>
          </w:p>
        </w:tc>
        <w:tc>
          <w:tcPr>
            <w:tcW w:w="1985" w:type="dxa"/>
            <w:gridSpan w:val="3"/>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审批文号</w:t>
            </w:r>
          </w:p>
        </w:tc>
        <w:tc>
          <w:tcPr>
            <w:tcW w:w="2410" w:type="dxa"/>
            <w:gridSpan w:val="2"/>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临环评批复</w:t>
            </w:r>
            <w:r>
              <w:rPr>
                <w:rFonts w:ascii="Times New Roman" w:hAnsi="Times New Roman" w:eastAsia="黑体"/>
                <w:b/>
                <w:bCs/>
                <w:sz w:val="18"/>
                <w:szCs w:val="18"/>
              </w:rPr>
              <w:t>[201</w:t>
            </w:r>
            <w:r>
              <w:rPr>
                <w:rFonts w:hint="eastAsia" w:ascii="Times New Roman" w:hAnsi="Times New Roman" w:eastAsia="黑体"/>
                <w:b/>
                <w:bCs/>
                <w:sz w:val="18"/>
                <w:szCs w:val="18"/>
              </w:rPr>
              <w:t>8</w:t>
            </w:r>
            <w:r>
              <w:rPr>
                <w:rFonts w:ascii="Times New Roman" w:hAnsi="Times New Roman" w:eastAsia="黑体"/>
                <w:b/>
                <w:bCs/>
                <w:sz w:val="18"/>
                <w:szCs w:val="18"/>
              </w:rPr>
              <w:t>]</w:t>
            </w:r>
            <w:r>
              <w:rPr>
                <w:rFonts w:hint="eastAsia" w:ascii="Times New Roman" w:hAnsi="Times New Roman" w:eastAsia="黑体"/>
                <w:b/>
                <w:bCs/>
                <w:sz w:val="18"/>
                <w:szCs w:val="18"/>
              </w:rPr>
              <w:t>104号</w:t>
            </w:r>
          </w:p>
        </w:tc>
        <w:tc>
          <w:tcPr>
            <w:tcW w:w="2350" w:type="dxa"/>
            <w:gridSpan w:val="4"/>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环评文件类型</w:t>
            </w:r>
          </w:p>
        </w:tc>
        <w:tc>
          <w:tcPr>
            <w:tcW w:w="1957" w:type="dxa"/>
            <w:gridSpan w:val="4"/>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环评报告表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 w:type="dxa"/>
            <w:vMerge w:val="continue"/>
            <w:vAlign w:val="center"/>
          </w:tcPr>
          <w:p>
            <w:pPr>
              <w:spacing w:line="240" w:lineRule="atLeast"/>
              <w:jc w:val="both"/>
              <w:rPr>
                <w:rFonts w:ascii="Times New Roman" w:hAnsi="Times New Roman" w:eastAsia="黑体"/>
                <w:b/>
                <w:bCs/>
                <w:sz w:val="18"/>
                <w:szCs w:val="18"/>
              </w:rPr>
            </w:pPr>
          </w:p>
        </w:tc>
        <w:tc>
          <w:tcPr>
            <w:tcW w:w="2268" w:type="dxa"/>
            <w:gridSpan w:val="3"/>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开工日期</w:t>
            </w:r>
          </w:p>
        </w:tc>
        <w:tc>
          <w:tcPr>
            <w:tcW w:w="4355" w:type="dxa"/>
            <w:gridSpan w:val="9"/>
            <w:vAlign w:val="center"/>
          </w:tcPr>
          <w:p>
            <w:pPr>
              <w:spacing w:line="240" w:lineRule="atLeast"/>
              <w:jc w:val="both"/>
              <w:rPr>
                <w:rFonts w:ascii="Times New Roman" w:hAnsi="Times New Roman" w:eastAsia="黑体"/>
                <w:b/>
                <w:bCs/>
                <w:sz w:val="18"/>
                <w:szCs w:val="18"/>
              </w:rPr>
            </w:pPr>
            <w:r>
              <w:rPr>
                <w:rFonts w:ascii="Times New Roman" w:hAnsi="Times New Roman" w:eastAsia="黑体"/>
                <w:b/>
                <w:bCs/>
                <w:sz w:val="18"/>
                <w:szCs w:val="18"/>
              </w:rPr>
              <w:t>201</w:t>
            </w:r>
            <w:r>
              <w:rPr>
                <w:rFonts w:hint="eastAsia" w:ascii="Times New Roman" w:hAnsi="Times New Roman" w:eastAsia="黑体"/>
                <w:b/>
                <w:bCs/>
                <w:sz w:val="18"/>
                <w:szCs w:val="18"/>
              </w:rPr>
              <w:t>8年8月</w:t>
            </w:r>
          </w:p>
        </w:tc>
        <w:tc>
          <w:tcPr>
            <w:tcW w:w="1985" w:type="dxa"/>
            <w:gridSpan w:val="3"/>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竣工日期</w:t>
            </w:r>
          </w:p>
        </w:tc>
        <w:tc>
          <w:tcPr>
            <w:tcW w:w="2410" w:type="dxa"/>
            <w:gridSpan w:val="2"/>
            <w:vAlign w:val="center"/>
          </w:tcPr>
          <w:p>
            <w:pPr>
              <w:spacing w:line="240" w:lineRule="atLeast"/>
              <w:jc w:val="both"/>
              <w:rPr>
                <w:rFonts w:ascii="Times New Roman" w:hAnsi="Times New Roman" w:eastAsia="黑体"/>
                <w:b/>
                <w:bCs/>
                <w:sz w:val="18"/>
                <w:szCs w:val="18"/>
              </w:rPr>
            </w:pPr>
            <w:r>
              <w:rPr>
                <w:rFonts w:ascii="Times New Roman" w:hAnsi="Times New Roman" w:eastAsia="黑体"/>
                <w:b/>
                <w:bCs/>
                <w:sz w:val="18"/>
                <w:szCs w:val="18"/>
              </w:rPr>
              <w:t>2018</w:t>
            </w:r>
            <w:r>
              <w:rPr>
                <w:rFonts w:hint="eastAsia" w:ascii="Times New Roman" w:hAnsi="Times New Roman" w:eastAsia="黑体"/>
                <w:b/>
                <w:bCs/>
                <w:sz w:val="18"/>
                <w:szCs w:val="18"/>
              </w:rPr>
              <w:t>年</w:t>
            </w:r>
            <w:r>
              <w:rPr>
                <w:rFonts w:ascii="Times New Roman" w:hAnsi="Times New Roman" w:eastAsia="黑体"/>
                <w:b/>
                <w:bCs/>
                <w:sz w:val="18"/>
                <w:szCs w:val="18"/>
              </w:rPr>
              <w:t>11</w:t>
            </w:r>
            <w:r>
              <w:rPr>
                <w:rFonts w:hint="eastAsia" w:ascii="Times New Roman" w:hAnsi="Times New Roman" w:eastAsia="黑体"/>
                <w:b/>
                <w:bCs/>
                <w:sz w:val="18"/>
                <w:szCs w:val="18"/>
              </w:rPr>
              <w:t>月</w:t>
            </w:r>
          </w:p>
        </w:tc>
        <w:tc>
          <w:tcPr>
            <w:tcW w:w="2350" w:type="dxa"/>
            <w:gridSpan w:val="4"/>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排污许可证申请时间</w:t>
            </w:r>
          </w:p>
        </w:tc>
        <w:tc>
          <w:tcPr>
            <w:tcW w:w="1957" w:type="dxa"/>
            <w:gridSpan w:val="4"/>
            <w:vAlign w:val="center"/>
          </w:tcPr>
          <w:p>
            <w:pPr>
              <w:spacing w:line="240" w:lineRule="atLeast"/>
              <w:ind w:firstLine="267" w:firstLineChars="0"/>
              <w:jc w:val="both"/>
              <w:rPr>
                <w:rFonts w:hint="default" w:ascii="Times New Roman" w:hAnsi="Times New Roman" w:eastAsia="黑体"/>
                <w:b/>
                <w:bCs/>
                <w:sz w:val="18"/>
                <w:szCs w:val="18"/>
                <w:lang w:val="en-US" w:eastAsia="zh-CN"/>
              </w:rPr>
            </w:pPr>
            <w:r>
              <w:rPr>
                <w:rFonts w:hint="eastAsia" w:ascii="Times New Roman" w:hAnsi="Times New Roman" w:eastAsia="黑体"/>
                <w:b/>
                <w:bCs/>
                <w:sz w:val="18"/>
                <w:szCs w:val="18"/>
                <w:lang w:val="en-US" w:eastAsia="zh-CN"/>
              </w:rPr>
              <w:t>2019.02.02</w:t>
            </w:r>
            <w:bookmarkStart w:id="18" w:name="_GoBack"/>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 w:type="dxa"/>
            <w:vMerge w:val="continue"/>
            <w:vAlign w:val="center"/>
          </w:tcPr>
          <w:p>
            <w:pPr>
              <w:spacing w:line="240" w:lineRule="atLeast"/>
              <w:jc w:val="both"/>
              <w:rPr>
                <w:rFonts w:ascii="Times New Roman" w:hAnsi="Times New Roman" w:eastAsia="黑体"/>
                <w:b/>
                <w:bCs/>
                <w:sz w:val="18"/>
                <w:szCs w:val="18"/>
              </w:rPr>
            </w:pPr>
          </w:p>
        </w:tc>
        <w:tc>
          <w:tcPr>
            <w:tcW w:w="2268" w:type="dxa"/>
            <w:gridSpan w:val="3"/>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环保设施设计单位</w:t>
            </w:r>
          </w:p>
        </w:tc>
        <w:tc>
          <w:tcPr>
            <w:tcW w:w="4355" w:type="dxa"/>
            <w:gridSpan w:val="9"/>
            <w:vAlign w:val="center"/>
          </w:tcPr>
          <w:p>
            <w:pPr>
              <w:widowControl w:val="0"/>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机械工业勘察设计研究院有限公司</w:t>
            </w:r>
          </w:p>
        </w:tc>
        <w:tc>
          <w:tcPr>
            <w:tcW w:w="1985" w:type="dxa"/>
            <w:gridSpan w:val="3"/>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环保设施施工单位</w:t>
            </w:r>
          </w:p>
        </w:tc>
        <w:tc>
          <w:tcPr>
            <w:tcW w:w="2410" w:type="dxa"/>
            <w:gridSpan w:val="2"/>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上海新业锅炉高科技有限公司、临沂蓝天锅炉有限公司、西安英瀚环保设备有限公司</w:t>
            </w:r>
          </w:p>
        </w:tc>
        <w:tc>
          <w:tcPr>
            <w:tcW w:w="2350" w:type="dxa"/>
            <w:gridSpan w:val="4"/>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排污许可证编号</w:t>
            </w:r>
          </w:p>
        </w:tc>
        <w:tc>
          <w:tcPr>
            <w:tcW w:w="1957" w:type="dxa"/>
            <w:gridSpan w:val="4"/>
            <w:vAlign w:val="center"/>
          </w:tcPr>
          <w:p>
            <w:pPr>
              <w:spacing w:line="240" w:lineRule="atLeast"/>
              <w:jc w:val="both"/>
              <w:rPr>
                <w:rFonts w:ascii="Times New Roman" w:hAnsi="Times New Roman" w:eastAsia="黑体"/>
                <w:b/>
                <w:bCs/>
                <w:sz w:val="18"/>
                <w:szCs w:val="18"/>
              </w:rPr>
            </w:pPr>
            <w:r>
              <w:rPr>
                <w:rFonts w:ascii="Times New Roman" w:hAnsi="Times New Roman" w:eastAsia="黑体"/>
                <w:b/>
                <w:bCs/>
                <w:sz w:val="18"/>
                <w:szCs w:val="18"/>
              </w:rPr>
              <w:t>91610000727333922Y001Q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 w:type="dxa"/>
            <w:vMerge w:val="continue"/>
            <w:vAlign w:val="center"/>
          </w:tcPr>
          <w:p>
            <w:pPr>
              <w:spacing w:line="240" w:lineRule="atLeast"/>
              <w:jc w:val="both"/>
              <w:rPr>
                <w:rFonts w:ascii="Times New Roman" w:hAnsi="Times New Roman" w:eastAsia="黑体"/>
                <w:b/>
                <w:bCs/>
                <w:sz w:val="18"/>
                <w:szCs w:val="18"/>
              </w:rPr>
            </w:pPr>
          </w:p>
        </w:tc>
        <w:tc>
          <w:tcPr>
            <w:tcW w:w="2268" w:type="dxa"/>
            <w:gridSpan w:val="3"/>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验收单位</w:t>
            </w:r>
          </w:p>
        </w:tc>
        <w:tc>
          <w:tcPr>
            <w:tcW w:w="4355" w:type="dxa"/>
            <w:gridSpan w:val="9"/>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西安皓盛环境科技有限公司</w:t>
            </w:r>
          </w:p>
        </w:tc>
        <w:tc>
          <w:tcPr>
            <w:tcW w:w="1985" w:type="dxa"/>
            <w:gridSpan w:val="3"/>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环保设施监测单位</w:t>
            </w:r>
          </w:p>
        </w:tc>
        <w:tc>
          <w:tcPr>
            <w:tcW w:w="2410" w:type="dxa"/>
            <w:gridSpan w:val="2"/>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陕西阔成检测服务有限公司</w:t>
            </w:r>
          </w:p>
        </w:tc>
        <w:tc>
          <w:tcPr>
            <w:tcW w:w="2350" w:type="dxa"/>
            <w:gridSpan w:val="4"/>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验收监测时工况</w:t>
            </w:r>
          </w:p>
        </w:tc>
        <w:tc>
          <w:tcPr>
            <w:tcW w:w="1957" w:type="dxa"/>
            <w:gridSpan w:val="4"/>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100</w:t>
            </w:r>
            <w:r>
              <w:rPr>
                <w:rFonts w:ascii="Times New Roman" w:hAnsi="Times New Roman" w:eastAsia="黑体"/>
                <w:b/>
                <w:bCs/>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 w:type="dxa"/>
            <w:vMerge w:val="continue"/>
            <w:vAlign w:val="center"/>
          </w:tcPr>
          <w:p>
            <w:pPr>
              <w:spacing w:line="240" w:lineRule="atLeast"/>
              <w:jc w:val="both"/>
              <w:rPr>
                <w:rFonts w:ascii="Times New Roman" w:hAnsi="Times New Roman" w:eastAsia="黑体"/>
                <w:b/>
                <w:bCs/>
                <w:sz w:val="18"/>
                <w:szCs w:val="18"/>
              </w:rPr>
            </w:pPr>
          </w:p>
        </w:tc>
        <w:tc>
          <w:tcPr>
            <w:tcW w:w="2268" w:type="dxa"/>
            <w:gridSpan w:val="3"/>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投资总概算（万元）</w:t>
            </w:r>
          </w:p>
        </w:tc>
        <w:tc>
          <w:tcPr>
            <w:tcW w:w="4355" w:type="dxa"/>
            <w:gridSpan w:val="9"/>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2050</w:t>
            </w:r>
          </w:p>
        </w:tc>
        <w:tc>
          <w:tcPr>
            <w:tcW w:w="1985" w:type="dxa"/>
            <w:gridSpan w:val="3"/>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环保投资总概算（万元）</w:t>
            </w:r>
          </w:p>
        </w:tc>
        <w:tc>
          <w:tcPr>
            <w:tcW w:w="2410" w:type="dxa"/>
            <w:gridSpan w:val="2"/>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433</w:t>
            </w:r>
          </w:p>
        </w:tc>
        <w:tc>
          <w:tcPr>
            <w:tcW w:w="2350" w:type="dxa"/>
            <w:gridSpan w:val="4"/>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所占比例</w:t>
            </w:r>
            <w:r>
              <w:rPr>
                <w:rFonts w:ascii="Times New Roman" w:hAnsi="Times New Roman" w:eastAsia="黑体"/>
                <w:b/>
                <w:bCs/>
                <w:sz w:val="18"/>
                <w:szCs w:val="18"/>
              </w:rPr>
              <w:t>%</w:t>
            </w:r>
          </w:p>
        </w:tc>
        <w:tc>
          <w:tcPr>
            <w:tcW w:w="1957" w:type="dxa"/>
            <w:gridSpan w:val="4"/>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 w:type="dxa"/>
            <w:vMerge w:val="continue"/>
            <w:vAlign w:val="center"/>
          </w:tcPr>
          <w:p>
            <w:pPr>
              <w:spacing w:line="240" w:lineRule="atLeast"/>
              <w:jc w:val="both"/>
              <w:rPr>
                <w:rFonts w:ascii="Times New Roman" w:hAnsi="Times New Roman" w:eastAsia="黑体"/>
                <w:b/>
                <w:bCs/>
                <w:sz w:val="18"/>
                <w:szCs w:val="18"/>
              </w:rPr>
            </w:pPr>
          </w:p>
        </w:tc>
        <w:tc>
          <w:tcPr>
            <w:tcW w:w="2268" w:type="dxa"/>
            <w:gridSpan w:val="3"/>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实际总投资（万元）</w:t>
            </w:r>
          </w:p>
        </w:tc>
        <w:tc>
          <w:tcPr>
            <w:tcW w:w="4355" w:type="dxa"/>
            <w:gridSpan w:val="9"/>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2050</w:t>
            </w:r>
          </w:p>
        </w:tc>
        <w:tc>
          <w:tcPr>
            <w:tcW w:w="1985" w:type="dxa"/>
            <w:gridSpan w:val="3"/>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实际环保投资（万元）</w:t>
            </w:r>
          </w:p>
        </w:tc>
        <w:tc>
          <w:tcPr>
            <w:tcW w:w="2410" w:type="dxa"/>
            <w:gridSpan w:val="2"/>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433</w:t>
            </w:r>
          </w:p>
        </w:tc>
        <w:tc>
          <w:tcPr>
            <w:tcW w:w="2350" w:type="dxa"/>
            <w:gridSpan w:val="4"/>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所占比例</w:t>
            </w:r>
            <w:r>
              <w:rPr>
                <w:rFonts w:ascii="Times New Roman" w:hAnsi="Times New Roman" w:eastAsia="黑体"/>
                <w:b/>
                <w:bCs/>
                <w:sz w:val="18"/>
                <w:szCs w:val="18"/>
              </w:rPr>
              <w:t>%</w:t>
            </w:r>
          </w:p>
        </w:tc>
        <w:tc>
          <w:tcPr>
            <w:tcW w:w="1957" w:type="dxa"/>
            <w:gridSpan w:val="4"/>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 w:type="dxa"/>
            <w:vMerge w:val="continue"/>
            <w:vAlign w:val="center"/>
          </w:tcPr>
          <w:p>
            <w:pPr>
              <w:spacing w:line="240" w:lineRule="atLeast"/>
              <w:jc w:val="both"/>
              <w:rPr>
                <w:rFonts w:ascii="Times New Roman" w:hAnsi="Times New Roman" w:eastAsia="黑体"/>
                <w:b/>
                <w:bCs/>
                <w:sz w:val="18"/>
                <w:szCs w:val="18"/>
              </w:rPr>
            </w:pPr>
          </w:p>
        </w:tc>
        <w:tc>
          <w:tcPr>
            <w:tcW w:w="2268" w:type="dxa"/>
            <w:gridSpan w:val="3"/>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废水治理（万元）</w:t>
            </w:r>
          </w:p>
        </w:tc>
        <w:tc>
          <w:tcPr>
            <w:tcW w:w="696" w:type="dxa"/>
            <w:vAlign w:val="center"/>
          </w:tcPr>
          <w:p>
            <w:pPr>
              <w:spacing w:line="240" w:lineRule="atLeast"/>
              <w:jc w:val="both"/>
              <w:rPr>
                <w:rFonts w:ascii="Times New Roman" w:hAnsi="Times New Roman" w:eastAsia="黑体"/>
                <w:b/>
                <w:bCs/>
                <w:sz w:val="18"/>
                <w:szCs w:val="18"/>
              </w:rPr>
            </w:pPr>
            <w:r>
              <w:rPr>
                <w:rFonts w:ascii="Times New Roman" w:hAnsi="Times New Roman" w:eastAsia="黑体"/>
                <w:b/>
                <w:bCs/>
                <w:sz w:val="18"/>
                <w:szCs w:val="18"/>
              </w:rPr>
              <w:t>/</w:t>
            </w:r>
          </w:p>
        </w:tc>
        <w:tc>
          <w:tcPr>
            <w:tcW w:w="1200" w:type="dxa"/>
            <w:gridSpan w:val="3"/>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废气治理（万元）</w:t>
            </w:r>
          </w:p>
        </w:tc>
        <w:tc>
          <w:tcPr>
            <w:tcW w:w="744" w:type="dxa"/>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393</w:t>
            </w:r>
          </w:p>
        </w:tc>
        <w:tc>
          <w:tcPr>
            <w:tcW w:w="1067" w:type="dxa"/>
            <w:gridSpan w:val="2"/>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噪声治理（万元）</w:t>
            </w:r>
          </w:p>
        </w:tc>
        <w:tc>
          <w:tcPr>
            <w:tcW w:w="648" w:type="dxa"/>
            <w:gridSpan w:val="2"/>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40</w:t>
            </w:r>
          </w:p>
        </w:tc>
        <w:tc>
          <w:tcPr>
            <w:tcW w:w="1985" w:type="dxa"/>
            <w:gridSpan w:val="3"/>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固体废物治理（万元）</w:t>
            </w:r>
          </w:p>
        </w:tc>
        <w:tc>
          <w:tcPr>
            <w:tcW w:w="2410" w:type="dxa"/>
            <w:gridSpan w:val="2"/>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w:t>
            </w:r>
          </w:p>
        </w:tc>
        <w:tc>
          <w:tcPr>
            <w:tcW w:w="2350" w:type="dxa"/>
            <w:gridSpan w:val="4"/>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绿化及生态（万元）</w:t>
            </w:r>
          </w:p>
        </w:tc>
        <w:tc>
          <w:tcPr>
            <w:tcW w:w="660" w:type="dxa"/>
            <w:vAlign w:val="center"/>
          </w:tcPr>
          <w:p>
            <w:pPr>
              <w:spacing w:line="240" w:lineRule="atLeast"/>
              <w:jc w:val="both"/>
              <w:rPr>
                <w:rFonts w:ascii="Times New Roman" w:hAnsi="Times New Roman" w:eastAsia="黑体"/>
                <w:b/>
                <w:bCs/>
                <w:sz w:val="18"/>
                <w:szCs w:val="18"/>
              </w:rPr>
            </w:pPr>
            <w:r>
              <w:rPr>
                <w:rFonts w:ascii="Times New Roman" w:hAnsi="Times New Roman" w:eastAsia="黑体"/>
                <w:b/>
                <w:bCs/>
                <w:sz w:val="18"/>
                <w:szCs w:val="18"/>
              </w:rPr>
              <w:t>/</w:t>
            </w:r>
          </w:p>
        </w:tc>
        <w:tc>
          <w:tcPr>
            <w:tcW w:w="855" w:type="dxa"/>
            <w:gridSpan w:val="2"/>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其他</w:t>
            </w:r>
          </w:p>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（万元）</w:t>
            </w:r>
          </w:p>
        </w:tc>
        <w:tc>
          <w:tcPr>
            <w:tcW w:w="442" w:type="dxa"/>
            <w:vAlign w:val="center"/>
          </w:tcPr>
          <w:p>
            <w:pPr>
              <w:spacing w:line="240" w:lineRule="atLeast"/>
              <w:jc w:val="both"/>
              <w:rPr>
                <w:rFonts w:ascii="Times New Roman" w:hAnsi="Times New Roman" w:eastAsia="黑体"/>
                <w:b/>
                <w:bCs/>
                <w:sz w:val="18"/>
                <w:szCs w:val="18"/>
              </w:rPr>
            </w:pPr>
            <w:r>
              <w:rPr>
                <w:rFonts w:ascii="Times New Roman" w:hAnsi="Times New Roman" w:eastAsia="黑体"/>
                <w:b/>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0" w:type="dxa"/>
            <w:vMerge w:val="continue"/>
            <w:vAlign w:val="center"/>
          </w:tcPr>
          <w:p>
            <w:pPr>
              <w:spacing w:line="240" w:lineRule="atLeast"/>
              <w:jc w:val="both"/>
              <w:rPr>
                <w:rFonts w:ascii="Times New Roman" w:hAnsi="Times New Roman" w:eastAsia="黑体"/>
                <w:b/>
                <w:bCs/>
                <w:sz w:val="18"/>
                <w:szCs w:val="18"/>
              </w:rPr>
            </w:pPr>
          </w:p>
        </w:tc>
        <w:tc>
          <w:tcPr>
            <w:tcW w:w="2268" w:type="dxa"/>
            <w:gridSpan w:val="3"/>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新增废水处理设施能力</w:t>
            </w:r>
          </w:p>
        </w:tc>
        <w:tc>
          <w:tcPr>
            <w:tcW w:w="4355" w:type="dxa"/>
            <w:gridSpan w:val="9"/>
            <w:vAlign w:val="center"/>
          </w:tcPr>
          <w:p>
            <w:pPr>
              <w:spacing w:line="240" w:lineRule="atLeast"/>
              <w:jc w:val="both"/>
              <w:rPr>
                <w:rFonts w:ascii="Times New Roman" w:hAnsi="Times New Roman" w:eastAsia="黑体"/>
                <w:b/>
                <w:bCs/>
                <w:sz w:val="18"/>
                <w:szCs w:val="18"/>
              </w:rPr>
            </w:pPr>
          </w:p>
        </w:tc>
        <w:tc>
          <w:tcPr>
            <w:tcW w:w="1985" w:type="dxa"/>
            <w:gridSpan w:val="3"/>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新增废气处理设施能力</w:t>
            </w:r>
          </w:p>
        </w:tc>
        <w:tc>
          <w:tcPr>
            <w:tcW w:w="2410" w:type="dxa"/>
            <w:gridSpan w:val="2"/>
            <w:vAlign w:val="center"/>
          </w:tcPr>
          <w:p>
            <w:pPr>
              <w:spacing w:line="240" w:lineRule="atLeast"/>
              <w:jc w:val="both"/>
              <w:rPr>
                <w:rFonts w:ascii="Times New Roman" w:hAnsi="Times New Roman" w:eastAsia="黑体"/>
                <w:b/>
                <w:bCs/>
                <w:sz w:val="18"/>
                <w:szCs w:val="18"/>
              </w:rPr>
            </w:pPr>
          </w:p>
        </w:tc>
        <w:tc>
          <w:tcPr>
            <w:tcW w:w="2350" w:type="dxa"/>
            <w:gridSpan w:val="4"/>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年平均工作时</w:t>
            </w:r>
          </w:p>
        </w:tc>
        <w:tc>
          <w:tcPr>
            <w:tcW w:w="1957" w:type="dxa"/>
            <w:gridSpan w:val="4"/>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7200</w:t>
            </w:r>
            <w:r>
              <w:rPr>
                <w:rFonts w:ascii="Times New Roman" w:hAnsi="Times New Roman" w:eastAsia="黑体"/>
                <w:b/>
                <w:bCs/>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68" w:type="dxa"/>
            <w:gridSpan w:val="4"/>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运营单位</w:t>
            </w:r>
          </w:p>
        </w:tc>
        <w:tc>
          <w:tcPr>
            <w:tcW w:w="3788" w:type="dxa"/>
            <w:gridSpan w:val="8"/>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西安邦淇制油科技有限公司</w:t>
            </w:r>
          </w:p>
        </w:tc>
        <w:tc>
          <w:tcPr>
            <w:tcW w:w="3758" w:type="dxa"/>
            <w:gridSpan w:val="5"/>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运行单位社会统一信用代码（或组织机构代码）</w:t>
            </w:r>
          </w:p>
        </w:tc>
        <w:tc>
          <w:tcPr>
            <w:tcW w:w="1204" w:type="dxa"/>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91610000727333922Y</w:t>
            </w:r>
          </w:p>
        </w:tc>
        <w:tc>
          <w:tcPr>
            <w:tcW w:w="2350" w:type="dxa"/>
            <w:gridSpan w:val="4"/>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验收时间</w:t>
            </w:r>
          </w:p>
        </w:tc>
        <w:tc>
          <w:tcPr>
            <w:tcW w:w="1957" w:type="dxa"/>
            <w:gridSpan w:val="4"/>
            <w:vAlign w:val="center"/>
          </w:tcPr>
          <w:p>
            <w:pPr>
              <w:spacing w:line="240" w:lineRule="atLeast"/>
              <w:jc w:val="both"/>
              <w:rPr>
                <w:rFonts w:ascii="Times New Roman" w:hAnsi="Times New Roman" w:eastAsia="黑体"/>
                <w:b/>
                <w:bCs/>
                <w:sz w:val="18"/>
                <w:szCs w:val="18"/>
              </w:rPr>
            </w:pPr>
            <w:r>
              <w:rPr>
                <w:rFonts w:ascii="Times New Roman" w:hAnsi="Times New Roman" w:eastAsia="黑体"/>
                <w:b/>
                <w:bCs/>
                <w:sz w:val="18"/>
                <w:szCs w:val="18"/>
              </w:rPr>
              <w:t>2019</w:t>
            </w:r>
            <w:r>
              <w:rPr>
                <w:rFonts w:hint="eastAsia" w:ascii="Times New Roman" w:hAnsi="Times New Roman" w:eastAsia="黑体"/>
                <w:b/>
                <w:bCs/>
                <w:sz w:val="18"/>
                <w:szCs w:val="18"/>
              </w:rPr>
              <w:t>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gridSpan w:val="2"/>
            <w:vMerge w:val="restart"/>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污染物排放达标与总量控制（工业建设项目详填）</w:t>
            </w:r>
          </w:p>
        </w:tc>
        <w:tc>
          <w:tcPr>
            <w:tcW w:w="1968" w:type="dxa"/>
            <w:gridSpan w:val="2"/>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污染物</w:t>
            </w:r>
          </w:p>
        </w:tc>
        <w:tc>
          <w:tcPr>
            <w:tcW w:w="828" w:type="dxa"/>
            <w:gridSpan w:val="2"/>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原有排</w:t>
            </w:r>
          </w:p>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放量</w:t>
            </w:r>
            <w:r>
              <w:rPr>
                <w:rFonts w:ascii="Times New Roman" w:hAnsi="Times New Roman" w:eastAsia="黑体"/>
                <w:b/>
                <w:bCs/>
                <w:sz w:val="18"/>
                <w:szCs w:val="18"/>
              </w:rPr>
              <w:t>(1)</w:t>
            </w:r>
          </w:p>
        </w:tc>
        <w:tc>
          <w:tcPr>
            <w:tcW w:w="984" w:type="dxa"/>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本期工程实际排放浓度</w:t>
            </w:r>
            <w:r>
              <w:rPr>
                <w:rFonts w:ascii="Times New Roman" w:hAnsi="Times New Roman" w:eastAsia="黑体"/>
                <w:b/>
                <w:bCs/>
                <w:sz w:val="18"/>
                <w:szCs w:val="18"/>
              </w:rPr>
              <w:t>(2)</w:t>
            </w:r>
          </w:p>
        </w:tc>
        <w:tc>
          <w:tcPr>
            <w:tcW w:w="936" w:type="dxa"/>
            <w:gridSpan w:val="3"/>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本期工程允许排放浓度</w:t>
            </w:r>
            <w:r>
              <w:rPr>
                <w:rFonts w:ascii="Times New Roman" w:hAnsi="Times New Roman" w:eastAsia="黑体"/>
                <w:b/>
                <w:bCs/>
                <w:sz w:val="18"/>
                <w:szCs w:val="18"/>
              </w:rPr>
              <w:t>(3)</w:t>
            </w:r>
          </w:p>
        </w:tc>
        <w:tc>
          <w:tcPr>
            <w:tcW w:w="1040" w:type="dxa"/>
            <w:gridSpan w:val="2"/>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本期工程</w:t>
            </w:r>
          </w:p>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产生量</w:t>
            </w:r>
            <w:r>
              <w:rPr>
                <w:rFonts w:ascii="Times New Roman" w:hAnsi="Times New Roman" w:eastAsia="黑体"/>
                <w:b/>
                <w:bCs/>
                <w:sz w:val="18"/>
                <w:szCs w:val="18"/>
              </w:rPr>
              <w:t>(4)</w:t>
            </w:r>
          </w:p>
        </w:tc>
        <w:tc>
          <w:tcPr>
            <w:tcW w:w="1195" w:type="dxa"/>
            <w:gridSpan w:val="2"/>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本期工程自身削减量</w:t>
            </w:r>
            <w:r>
              <w:rPr>
                <w:rFonts w:ascii="Times New Roman" w:hAnsi="Times New Roman" w:eastAsia="黑体"/>
                <w:b/>
                <w:bCs/>
                <w:sz w:val="18"/>
                <w:szCs w:val="18"/>
              </w:rPr>
              <w:t>(5)</w:t>
            </w:r>
          </w:p>
        </w:tc>
        <w:tc>
          <w:tcPr>
            <w:tcW w:w="1211" w:type="dxa"/>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本期工程实际排放量</w:t>
            </w:r>
            <w:r>
              <w:rPr>
                <w:rFonts w:ascii="Times New Roman" w:hAnsi="Times New Roman" w:eastAsia="黑体"/>
                <w:b/>
                <w:bCs/>
                <w:sz w:val="18"/>
                <w:szCs w:val="18"/>
              </w:rPr>
              <w:t>(6)</w:t>
            </w:r>
          </w:p>
        </w:tc>
        <w:tc>
          <w:tcPr>
            <w:tcW w:w="1352" w:type="dxa"/>
            <w:gridSpan w:val="2"/>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本期工程核定排放总量</w:t>
            </w:r>
            <w:r>
              <w:rPr>
                <w:rFonts w:ascii="Times New Roman" w:hAnsi="Times New Roman" w:eastAsia="黑体"/>
                <w:b/>
                <w:bCs/>
                <w:sz w:val="18"/>
                <w:szCs w:val="18"/>
              </w:rPr>
              <w:t>(7)</w:t>
            </w:r>
          </w:p>
        </w:tc>
        <w:tc>
          <w:tcPr>
            <w:tcW w:w="1204" w:type="dxa"/>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本期工程</w:t>
            </w:r>
            <w:r>
              <w:rPr>
                <w:rFonts w:ascii="Times New Roman" w:hAnsi="Times New Roman" w:eastAsia="黑体"/>
                <w:b/>
                <w:bCs/>
                <w:sz w:val="18"/>
                <w:szCs w:val="18"/>
              </w:rPr>
              <w:t>“</w:t>
            </w:r>
            <w:r>
              <w:rPr>
                <w:rFonts w:hint="eastAsia" w:ascii="Times New Roman" w:hAnsi="Times New Roman" w:eastAsia="黑体"/>
                <w:b/>
                <w:bCs/>
                <w:sz w:val="18"/>
                <w:szCs w:val="18"/>
              </w:rPr>
              <w:t>以新带老</w:t>
            </w:r>
            <w:r>
              <w:rPr>
                <w:rFonts w:ascii="Times New Roman" w:hAnsi="Times New Roman" w:eastAsia="黑体"/>
                <w:b/>
                <w:bCs/>
                <w:sz w:val="18"/>
                <w:szCs w:val="18"/>
              </w:rPr>
              <w:t>”</w:t>
            </w:r>
            <w:r>
              <w:rPr>
                <w:rFonts w:hint="eastAsia" w:ascii="Times New Roman" w:hAnsi="Times New Roman" w:eastAsia="黑体"/>
                <w:b/>
                <w:bCs/>
                <w:sz w:val="18"/>
                <w:szCs w:val="18"/>
              </w:rPr>
              <w:t>削减量</w:t>
            </w:r>
            <w:r>
              <w:rPr>
                <w:rFonts w:ascii="Times New Roman" w:hAnsi="Times New Roman" w:eastAsia="黑体"/>
                <w:b/>
                <w:bCs/>
                <w:sz w:val="18"/>
                <w:szCs w:val="18"/>
              </w:rPr>
              <w:t>(8)</w:t>
            </w:r>
          </w:p>
        </w:tc>
        <w:tc>
          <w:tcPr>
            <w:tcW w:w="1273" w:type="dxa"/>
            <w:gridSpan w:val="3"/>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全厂实际排放总量</w:t>
            </w:r>
            <w:r>
              <w:rPr>
                <w:rFonts w:ascii="Times New Roman" w:hAnsi="Times New Roman" w:eastAsia="黑体"/>
                <w:b/>
                <w:bCs/>
                <w:sz w:val="18"/>
                <w:szCs w:val="18"/>
              </w:rPr>
              <w:t>(9)</w:t>
            </w:r>
          </w:p>
        </w:tc>
        <w:tc>
          <w:tcPr>
            <w:tcW w:w="1077" w:type="dxa"/>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全厂核定排放总量</w:t>
            </w:r>
            <w:r>
              <w:rPr>
                <w:rFonts w:ascii="Times New Roman" w:hAnsi="Times New Roman" w:eastAsia="黑体"/>
                <w:b/>
                <w:bCs/>
                <w:sz w:val="18"/>
                <w:szCs w:val="18"/>
              </w:rPr>
              <w:t>(10)</w:t>
            </w:r>
          </w:p>
        </w:tc>
        <w:tc>
          <w:tcPr>
            <w:tcW w:w="843" w:type="dxa"/>
            <w:gridSpan w:val="2"/>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区域平衡替代削减量</w:t>
            </w:r>
            <w:r>
              <w:rPr>
                <w:rFonts w:ascii="Times New Roman" w:hAnsi="Times New Roman" w:eastAsia="黑体"/>
                <w:b/>
                <w:bCs/>
                <w:sz w:val="18"/>
                <w:szCs w:val="18"/>
              </w:rPr>
              <w:t>(11)</w:t>
            </w:r>
          </w:p>
        </w:tc>
        <w:tc>
          <w:tcPr>
            <w:tcW w:w="1114" w:type="dxa"/>
            <w:gridSpan w:val="2"/>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排放增减量</w:t>
            </w:r>
            <w:r>
              <w:rPr>
                <w:rFonts w:ascii="Times New Roman" w:hAnsi="Times New Roman" w:eastAsia="黑体"/>
                <w:b/>
                <w:bCs/>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600" w:type="dxa"/>
            <w:gridSpan w:val="2"/>
            <w:vMerge w:val="continue"/>
            <w:vAlign w:val="center"/>
          </w:tcPr>
          <w:p>
            <w:pPr>
              <w:spacing w:line="240" w:lineRule="atLeast"/>
              <w:jc w:val="both"/>
              <w:rPr>
                <w:rFonts w:ascii="Times New Roman" w:hAnsi="Times New Roman" w:eastAsia="黑体"/>
                <w:b/>
                <w:bCs/>
                <w:sz w:val="18"/>
                <w:szCs w:val="18"/>
              </w:rPr>
            </w:pPr>
          </w:p>
        </w:tc>
        <w:tc>
          <w:tcPr>
            <w:tcW w:w="1968" w:type="dxa"/>
            <w:gridSpan w:val="2"/>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废水</w:t>
            </w:r>
          </w:p>
        </w:tc>
        <w:tc>
          <w:tcPr>
            <w:tcW w:w="828"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3.000</w:t>
            </w:r>
          </w:p>
        </w:tc>
        <w:tc>
          <w:tcPr>
            <w:tcW w:w="984" w:type="dxa"/>
            <w:vAlign w:val="center"/>
          </w:tcPr>
          <w:p>
            <w:pPr>
              <w:spacing w:line="240" w:lineRule="atLeast"/>
              <w:jc w:val="right"/>
              <w:rPr>
                <w:rFonts w:ascii="Times New Roman" w:hAnsi="Times New Roman" w:eastAsia="黑体"/>
                <w:b/>
                <w:bCs/>
                <w:sz w:val="18"/>
                <w:szCs w:val="18"/>
              </w:rPr>
            </w:pPr>
          </w:p>
        </w:tc>
        <w:tc>
          <w:tcPr>
            <w:tcW w:w="936" w:type="dxa"/>
            <w:gridSpan w:val="3"/>
            <w:vAlign w:val="center"/>
          </w:tcPr>
          <w:p>
            <w:pPr>
              <w:spacing w:line="240" w:lineRule="atLeast"/>
              <w:jc w:val="right"/>
              <w:rPr>
                <w:rFonts w:ascii="Times New Roman" w:hAnsi="Times New Roman" w:eastAsia="黑体"/>
                <w:b/>
                <w:bCs/>
                <w:sz w:val="18"/>
                <w:szCs w:val="18"/>
              </w:rPr>
            </w:pPr>
          </w:p>
        </w:tc>
        <w:tc>
          <w:tcPr>
            <w:tcW w:w="1040"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w:t>
            </w:r>
          </w:p>
        </w:tc>
        <w:tc>
          <w:tcPr>
            <w:tcW w:w="1195"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w:t>
            </w:r>
          </w:p>
        </w:tc>
        <w:tc>
          <w:tcPr>
            <w:tcW w:w="1211" w:type="dxa"/>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w:t>
            </w:r>
          </w:p>
        </w:tc>
        <w:tc>
          <w:tcPr>
            <w:tcW w:w="1352"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w:t>
            </w:r>
          </w:p>
        </w:tc>
        <w:tc>
          <w:tcPr>
            <w:tcW w:w="1204" w:type="dxa"/>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0.00</w:t>
            </w:r>
          </w:p>
        </w:tc>
        <w:tc>
          <w:tcPr>
            <w:tcW w:w="1273" w:type="dxa"/>
            <w:gridSpan w:val="3"/>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3</w:t>
            </w:r>
          </w:p>
        </w:tc>
        <w:tc>
          <w:tcPr>
            <w:tcW w:w="1077" w:type="dxa"/>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3</w:t>
            </w:r>
          </w:p>
        </w:tc>
        <w:tc>
          <w:tcPr>
            <w:tcW w:w="843" w:type="dxa"/>
            <w:gridSpan w:val="2"/>
            <w:vAlign w:val="center"/>
          </w:tcPr>
          <w:p>
            <w:pPr>
              <w:spacing w:line="240" w:lineRule="atLeast"/>
              <w:jc w:val="right"/>
              <w:rPr>
                <w:rFonts w:ascii="Times New Roman" w:hAnsi="Times New Roman" w:eastAsia="黑体"/>
                <w:b/>
                <w:bCs/>
                <w:sz w:val="18"/>
                <w:szCs w:val="18"/>
              </w:rPr>
            </w:pPr>
          </w:p>
        </w:tc>
        <w:tc>
          <w:tcPr>
            <w:tcW w:w="1114"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600" w:type="dxa"/>
            <w:gridSpan w:val="2"/>
            <w:vMerge w:val="continue"/>
            <w:vAlign w:val="center"/>
          </w:tcPr>
          <w:p>
            <w:pPr>
              <w:spacing w:line="240" w:lineRule="atLeast"/>
              <w:jc w:val="both"/>
              <w:rPr>
                <w:rFonts w:ascii="Times New Roman" w:hAnsi="Times New Roman" w:eastAsia="黑体"/>
                <w:b/>
                <w:bCs/>
                <w:sz w:val="18"/>
                <w:szCs w:val="18"/>
              </w:rPr>
            </w:pPr>
          </w:p>
        </w:tc>
        <w:tc>
          <w:tcPr>
            <w:tcW w:w="1968" w:type="dxa"/>
            <w:gridSpan w:val="2"/>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化学需氧量</w:t>
            </w:r>
          </w:p>
        </w:tc>
        <w:tc>
          <w:tcPr>
            <w:tcW w:w="828"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0.870</w:t>
            </w:r>
          </w:p>
        </w:tc>
        <w:tc>
          <w:tcPr>
            <w:tcW w:w="984" w:type="dxa"/>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w:t>
            </w:r>
          </w:p>
        </w:tc>
        <w:tc>
          <w:tcPr>
            <w:tcW w:w="936" w:type="dxa"/>
            <w:gridSpan w:val="3"/>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50</w:t>
            </w:r>
          </w:p>
        </w:tc>
        <w:tc>
          <w:tcPr>
            <w:tcW w:w="1040"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w:t>
            </w:r>
          </w:p>
        </w:tc>
        <w:tc>
          <w:tcPr>
            <w:tcW w:w="1195"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w:t>
            </w:r>
          </w:p>
        </w:tc>
        <w:tc>
          <w:tcPr>
            <w:tcW w:w="1211" w:type="dxa"/>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w:t>
            </w:r>
          </w:p>
        </w:tc>
        <w:tc>
          <w:tcPr>
            <w:tcW w:w="1352"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w:t>
            </w:r>
          </w:p>
        </w:tc>
        <w:tc>
          <w:tcPr>
            <w:tcW w:w="1204" w:type="dxa"/>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0.00</w:t>
            </w:r>
          </w:p>
        </w:tc>
        <w:tc>
          <w:tcPr>
            <w:tcW w:w="1273" w:type="dxa"/>
            <w:gridSpan w:val="3"/>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0.870</w:t>
            </w:r>
          </w:p>
        </w:tc>
        <w:tc>
          <w:tcPr>
            <w:tcW w:w="1077" w:type="dxa"/>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0.870</w:t>
            </w:r>
          </w:p>
        </w:tc>
        <w:tc>
          <w:tcPr>
            <w:tcW w:w="843" w:type="dxa"/>
            <w:gridSpan w:val="2"/>
            <w:vAlign w:val="center"/>
          </w:tcPr>
          <w:p>
            <w:pPr>
              <w:spacing w:line="240" w:lineRule="atLeast"/>
              <w:jc w:val="right"/>
              <w:rPr>
                <w:rFonts w:ascii="Times New Roman" w:hAnsi="Times New Roman" w:eastAsia="黑体"/>
                <w:b/>
                <w:bCs/>
                <w:sz w:val="18"/>
                <w:szCs w:val="18"/>
              </w:rPr>
            </w:pPr>
          </w:p>
        </w:tc>
        <w:tc>
          <w:tcPr>
            <w:tcW w:w="1114"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gridSpan w:val="2"/>
            <w:vMerge w:val="continue"/>
            <w:vAlign w:val="center"/>
          </w:tcPr>
          <w:p>
            <w:pPr>
              <w:spacing w:line="240" w:lineRule="atLeast"/>
              <w:jc w:val="both"/>
              <w:rPr>
                <w:rFonts w:ascii="Times New Roman" w:hAnsi="Times New Roman" w:eastAsia="黑体"/>
                <w:b/>
                <w:bCs/>
                <w:sz w:val="18"/>
                <w:szCs w:val="18"/>
              </w:rPr>
            </w:pPr>
          </w:p>
        </w:tc>
        <w:tc>
          <w:tcPr>
            <w:tcW w:w="1968" w:type="dxa"/>
            <w:gridSpan w:val="2"/>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氨氮</w:t>
            </w:r>
          </w:p>
        </w:tc>
        <w:tc>
          <w:tcPr>
            <w:tcW w:w="828"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0.232</w:t>
            </w:r>
          </w:p>
        </w:tc>
        <w:tc>
          <w:tcPr>
            <w:tcW w:w="984" w:type="dxa"/>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w:t>
            </w:r>
          </w:p>
        </w:tc>
        <w:tc>
          <w:tcPr>
            <w:tcW w:w="936" w:type="dxa"/>
            <w:gridSpan w:val="3"/>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8</w:t>
            </w:r>
          </w:p>
        </w:tc>
        <w:tc>
          <w:tcPr>
            <w:tcW w:w="1040"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w:t>
            </w:r>
          </w:p>
        </w:tc>
        <w:tc>
          <w:tcPr>
            <w:tcW w:w="1195"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w:t>
            </w:r>
          </w:p>
        </w:tc>
        <w:tc>
          <w:tcPr>
            <w:tcW w:w="1211" w:type="dxa"/>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w:t>
            </w:r>
          </w:p>
        </w:tc>
        <w:tc>
          <w:tcPr>
            <w:tcW w:w="1352"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w:t>
            </w:r>
          </w:p>
        </w:tc>
        <w:tc>
          <w:tcPr>
            <w:tcW w:w="1204" w:type="dxa"/>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0.00</w:t>
            </w:r>
          </w:p>
        </w:tc>
        <w:tc>
          <w:tcPr>
            <w:tcW w:w="1273" w:type="dxa"/>
            <w:gridSpan w:val="3"/>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0.232</w:t>
            </w:r>
          </w:p>
        </w:tc>
        <w:tc>
          <w:tcPr>
            <w:tcW w:w="1077" w:type="dxa"/>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0.232</w:t>
            </w:r>
          </w:p>
        </w:tc>
        <w:tc>
          <w:tcPr>
            <w:tcW w:w="843" w:type="dxa"/>
            <w:gridSpan w:val="2"/>
            <w:vAlign w:val="center"/>
          </w:tcPr>
          <w:p>
            <w:pPr>
              <w:spacing w:line="240" w:lineRule="atLeast"/>
              <w:jc w:val="right"/>
              <w:rPr>
                <w:rFonts w:ascii="Times New Roman" w:hAnsi="Times New Roman" w:eastAsia="黑体"/>
                <w:b/>
                <w:bCs/>
                <w:sz w:val="18"/>
                <w:szCs w:val="18"/>
              </w:rPr>
            </w:pPr>
          </w:p>
        </w:tc>
        <w:tc>
          <w:tcPr>
            <w:tcW w:w="1114"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gridSpan w:val="2"/>
            <w:vMerge w:val="continue"/>
            <w:vAlign w:val="center"/>
          </w:tcPr>
          <w:p>
            <w:pPr>
              <w:spacing w:line="240" w:lineRule="atLeast"/>
              <w:jc w:val="both"/>
              <w:rPr>
                <w:rFonts w:ascii="Times New Roman" w:hAnsi="Times New Roman" w:eastAsia="黑体"/>
                <w:b/>
                <w:bCs/>
                <w:sz w:val="18"/>
                <w:szCs w:val="18"/>
              </w:rPr>
            </w:pPr>
          </w:p>
        </w:tc>
        <w:tc>
          <w:tcPr>
            <w:tcW w:w="1968" w:type="dxa"/>
            <w:gridSpan w:val="2"/>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废气</w:t>
            </w:r>
          </w:p>
        </w:tc>
        <w:tc>
          <w:tcPr>
            <w:tcW w:w="828"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23770.0</w:t>
            </w:r>
          </w:p>
        </w:tc>
        <w:tc>
          <w:tcPr>
            <w:tcW w:w="984" w:type="dxa"/>
            <w:vAlign w:val="center"/>
          </w:tcPr>
          <w:p>
            <w:pPr>
              <w:spacing w:line="240" w:lineRule="atLeast"/>
              <w:jc w:val="right"/>
              <w:rPr>
                <w:rFonts w:ascii="Times New Roman" w:hAnsi="Times New Roman" w:eastAsia="黑体"/>
                <w:b/>
                <w:bCs/>
                <w:sz w:val="18"/>
                <w:szCs w:val="18"/>
              </w:rPr>
            </w:pPr>
          </w:p>
        </w:tc>
        <w:tc>
          <w:tcPr>
            <w:tcW w:w="936" w:type="dxa"/>
            <w:gridSpan w:val="3"/>
            <w:vAlign w:val="center"/>
          </w:tcPr>
          <w:p>
            <w:pPr>
              <w:spacing w:line="240" w:lineRule="atLeast"/>
              <w:jc w:val="right"/>
              <w:rPr>
                <w:rFonts w:ascii="Times New Roman" w:hAnsi="Times New Roman" w:eastAsia="黑体"/>
                <w:b/>
                <w:bCs/>
                <w:sz w:val="18"/>
                <w:szCs w:val="18"/>
              </w:rPr>
            </w:pPr>
          </w:p>
        </w:tc>
        <w:tc>
          <w:tcPr>
            <w:tcW w:w="1040"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22000.3</w:t>
            </w:r>
          </w:p>
        </w:tc>
        <w:tc>
          <w:tcPr>
            <w:tcW w:w="1195"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w:t>
            </w:r>
          </w:p>
        </w:tc>
        <w:tc>
          <w:tcPr>
            <w:tcW w:w="1211" w:type="dxa"/>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22000.3</w:t>
            </w:r>
          </w:p>
        </w:tc>
        <w:tc>
          <w:tcPr>
            <w:tcW w:w="1352"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22000.3</w:t>
            </w:r>
          </w:p>
        </w:tc>
        <w:tc>
          <w:tcPr>
            <w:tcW w:w="1204" w:type="dxa"/>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1769.7</w:t>
            </w:r>
          </w:p>
        </w:tc>
        <w:tc>
          <w:tcPr>
            <w:tcW w:w="1273" w:type="dxa"/>
            <w:gridSpan w:val="3"/>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22000.3</w:t>
            </w:r>
          </w:p>
        </w:tc>
        <w:tc>
          <w:tcPr>
            <w:tcW w:w="1077" w:type="dxa"/>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22000.3</w:t>
            </w:r>
          </w:p>
        </w:tc>
        <w:tc>
          <w:tcPr>
            <w:tcW w:w="843" w:type="dxa"/>
            <w:gridSpan w:val="2"/>
            <w:vAlign w:val="center"/>
          </w:tcPr>
          <w:p>
            <w:pPr>
              <w:spacing w:line="240" w:lineRule="atLeast"/>
              <w:jc w:val="right"/>
              <w:rPr>
                <w:rFonts w:ascii="Times New Roman" w:hAnsi="Times New Roman" w:eastAsia="黑体"/>
                <w:b/>
                <w:bCs/>
                <w:sz w:val="18"/>
                <w:szCs w:val="18"/>
              </w:rPr>
            </w:pPr>
          </w:p>
        </w:tc>
        <w:tc>
          <w:tcPr>
            <w:tcW w:w="1114"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-1769.7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gridSpan w:val="2"/>
            <w:vMerge w:val="continue"/>
            <w:vAlign w:val="center"/>
          </w:tcPr>
          <w:p>
            <w:pPr>
              <w:spacing w:line="240" w:lineRule="atLeast"/>
              <w:jc w:val="both"/>
              <w:rPr>
                <w:rFonts w:ascii="Times New Roman" w:hAnsi="Times New Roman" w:eastAsia="黑体"/>
                <w:b/>
                <w:bCs/>
                <w:sz w:val="18"/>
                <w:szCs w:val="18"/>
              </w:rPr>
            </w:pPr>
          </w:p>
        </w:tc>
        <w:tc>
          <w:tcPr>
            <w:tcW w:w="1968" w:type="dxa"/>
            <w:gridSpan w:val="2"/>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二氧化硫</w:t>
            </w:r>
          </w:p>
        </w:tc>
        <w:tc>
          <w:tcPr>
            <w:tcW w:w="828"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4.350</w:t>
            </w:r>
          </w:p>
        </w:tc>
        <w:tc>
          <w:tcPr>
            <w:tcW w:w="984" w:type="dxa"/>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8</w:t>
            </w:r>
          </w:p>
        </w:tc>
        <w:tc>
          <w:tcPr>
            <w:tcW w:w="936" w:type="dxa"/>
            <w:gridSpan w:val="3"/>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20</w:t>
            </w:r>
          </w:p>
        </w:tc>
        <w:tc>
          <w:tcPr>
            <w:tcW w:w="1040"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1.76</w:t>
            </w:r>
          </w:p>
        </w:tc>
        <w:tc>
          <w:tcPr>
            <w:tcW w:w="1195" w:type="dxa"/>
            <w:gridSpan w:val="2"/>
            <w:vAlign w:val="center"/>
          </w:tcPr>
          <w:p>
            <w:pPr>
              <w:wordWrap w:val="0"/>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 xml:space="preserve"> 0</w:t>
            </w:r>
          </w:p>
        </w:tc>
        <w:tc>
          <w:tcPr>
            <w:tcW w:w="1211" w:type="dxa"/>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1.76</w:t>
            </w:r>
          </w:p>
        </w:tc>
        <w:tc>
          <w:tcPr>
            <w:tcW w:w="1352"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1.76</w:t>
            </w:r>
          </w:p>
        </w:tc>
        <w:tc>
          <w:tcPr>
            <w:tcW w:w="1204" w:type="dxa"/>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2.59</w:t>
            </w:r>
          </w:p>
        </w:tc>
        <w:tc>
          <w:tcPr>
            <w:tcW w:w="1273" w:type="dxa"/>
            <w:gridSpan w:val="3"/>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1.76</w:t>
            </w:r>
          </w:p>
        </w:tc>
        <w:tc>
          <w:tcPr>
            <w:tcW w:w="1077" w:type="dxa"/>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1.76</w:t>
            </w:r>
          </w:p>
        </w:tc>
        <w:tc>
          <w:tcPr>
            <w:tcW w:w="843" w:type="dxa"/>
            <w:gridSpan w:val="2"/>
            <w:vAlign w:val="center"/>
          </w:tcPr>
          <w:p>
            <w:pPr>
              <w:spacing w:line="240" w:lineRule="atLeast"/>
              <w:jc w:val="right"/>
              <w:rPr>
                <w:rFonts w:ascii="Times New Roman" w:hAnsi="Times New Roman" w:eastAsia="黑体"/>
                <w:b/>
                <w:bCs/>
                <w:sz w:val="18"/>
                <w:szCs w:val="18"/>
              </w:rPr>
            </w:pPr>
          </w:p>
        </w:tc>
        <w:tc>
          <w:tcPr>
            <w:tcW w:w="1114"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gridSpan w:val="2"/>
            <w:vMerge w:val="continue"/>
            <w:vAlign w:val="center"/>
          </w:tcPr>
          <w:p>
            <w:pPr>
              <w:spacing w:line="240" w:lineRule="atLeast"/>
              <w:jc w:val="both"/>
              <w:rPr>
                <w:rFonts w:ascii="Times New Roman" w:hAnsi="Times New Roman" w:eastAsia="黑体"/>
                <w:b/>
                <w:bCs/>
                <w:sz w:val="18"/>
                <w:szCs w:val="18"/>
              </w:rPr>
            </w:pPr>
          </w:p>
        </w:tc>
        <w:tc>
          <w:tcPr>
            <w:tcW w:w="1968" w:type="dxa"/>
            <w:gridSpan w:val="2"/>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氮氧化物</w:t>
            </w:r>
          </w:p>
        </w:tc>
        <w:tc>
          <w:tcPr>
            <w:tcW w:w="828"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32.760</w:t>
            </w:r>
          </w:p>
        </w:tc>
        <w:tc>
          <w:tcPr>
            <w:tcW w:w="984" w:type="dxa"/>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45</w:t>
            </w:r>
          </w:p>
        </w:tc>
        <w:tc>
          <w:tcPr>
            <w:tcW w:w="936" w:type="dxa"/>
            <w:gridSpan w:val="3"/>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50</w:t>
            </w:r>
          </w:p>
        </w:tc>
        <w:tc>
          <w:tcPr>
            <w:tcW w:w="1040"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9.9</w:t>
            </w:r>
          </w:p>
        </w:tc>
        <w:tc>
          <w:tcPr>
            <w:tcW w:w="1195" w:type="dxa"/>
            <w:gridSpan w:val="2"/>
            <w:vAlign w:val="center"/>
          </w:tcPr>
          <w:p>
            <w:pPr>
              <w:wordWrap w:val="0"/>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0</w:t>
            </w:r>
          </w:p>
        </w:tc>
        <w:tc>
          <w:tcPr>
            <w:tcW w:w="1211" w:type="dxa"/>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9.9</w:t>
            </w:r>
          </w:p>
        </w:tc>
        <w:tc>
          <w:tcPr>
            <w:tcW w:w="1352"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9.9</w:t>
            </w:r>
          </w:p>
        </w:tc>
        <w:tc>
          <w:tcPr>
            <w:tcW w:w="1204" w:type="dxa"/>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22.86</w:t>
            </w:r>
          </w:p>
        </w:tc>
        <w:tc>
          <w:tcPr>
            <w:tcW w:w="1273" w:type="dxa"/>
            <w:gridSpan w:val="3"/>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9.9</w:t>
            </w:r>
          </w:p>
        </w:tc>
        <w:tc>
          <w:tcPr>
            <w:tcW w:w="1077" w:type="dxa"/>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9.9</w:t>
            </w:r>
          </w:p>
        </w:tc>
        <w:tc>
          <w:tcPr>
            <w:tcW w:w="843" w:type="dxa"/>
            <w:gridSpan w:val="2"/>
            <w:vAlign w:val="center"/>
          </w:tcPr>
          <w:p>
            <w:pPr>
              <w:spacing w:line="240" w:lineRule="atLeast"/>
              <w:jc w:val="right"/>
              <w:rPr>
                <w:rFonts w:ascii="Times New Roman" w:hAnsi="Times New Roman" w:eastAsia="黑体"/>
                <w:b/>
                <w:bCs/>
                <w:sz w:val="18"/>
                <w:szCs w:val="18"/>
              </w:rPr>
            </w:pPr>
          </w:p>
        </w:tc>
        <w:tc>
          <w:tcPr>
            <w:tcW w:w="1114" w:type="dxa"/>
            <w:gridSpan w:val="2"/>
            <w:vAlign w:val="center"/>
          </w:tcPr>
          <w:p>
            <w:pPr>
              <w:spacing w:line="240" w:lineRule="atLeast"/>
              <w:jc w:val="right"/>
              <w:rPr>
                <w:rFonts w:ascii="Times New Roman" w:hAnsi="Times New Roman" w:eastAsia="黑体"/>
                <w:b/>
                <w:bCs/>
                <w:sz w:val="18"/>
                <w:szCs w:val="18"/>
              </w:rPr>
            </w:pPr>
            <w:r>
              <w:rPr>
                <w:rFonts w:hint="eastAsia" w:ascii="Times New Roman" w:hAnsi="Times New Roman" w:eastAsia="黑体"/>
                <w:b/>
                <w:bCs/>
                <w:sz w:val="18"/>
                <w:szCs w:val="18"/>
              </w:rPr>
              <w:t>-22.86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 w:type="dxa"/>
            <w:gridSpan w:val="2"/>
            <w:vMerge w:val="continue"/>
            <w:vAlign w:val="center"/>
          </w:tcPr>
          <w:p>
            <w:pPr>
              <w:spacing w:line="240" w:lineRule="atLeast"/>
              <w:jc w:val="both"/>
              <w:rPr>
                <w:rFonts w:ascii="Times New Roman" w:hAnsi="Times New Roman" w:eastAsia="黑体"/>
                <w:b/>
                <w:bCs/>
                <w:sz w:val="18"/>
                <w:szCs w:val="18"/>
              </w:rPr>
            </w:pPr>
          </w:p>
        </w:tc>
        <w:tc>
          <w:tcPr>
            <w:tcW w:w="1968" w:type="dxa"/>
            <w:gridSpan w:val="2"/>
            <w:vAlign w:val="center"/>
          </w:tcPr>
          <w:p>
            <w:pPr>
              <w:spacing w:line="240" w:lineRule="atLeast"/>
              <w:jc w:val="both"/>
              <w:rPr>
                <w:rFonts w:ascii="Times New Roman" w:hAnsi="Times New Roman" w:eastAsia="黑体"/>
                <w:b/>
                <w:bCs/>
                <w:sz w:val="18"/>
                <w:szCs w:val="18"/>
              </w:rPr>
            </w:pPr>
            <w:r>
              <w:rPr>
                <w:rFonts w:hint="eastAsia" w:ascii="Times New Roman" w:hAnsi="Times New Roman" w:eastAsia="黑体"/>
                <w:b/>
                <w:bCs/>
                <w:sz w:val="18"/>
                <w:szCs w:val="18"/>
              </w:rPr>
              <w:t>工业固体废物</w:t>
            </w:r>
          </w:p>
        </w:tc>
        <w:tc>
          <w:tcPr>
            <w:tcW w:w="828" w:type="dxa"/>
            <w:gridSpan w:val="2"/>
            <w:vAlign w:val="center"/>
          </w:tcPr>
          <w:p>
            <w:pPr>
              <w:spacing w:line="240" w:lineRule="atLeast"/>
              <w:jc w:val="both"/>
              <w:rPr>
                <w:rFonts w:ascii="Times New Roman" w:hAnsi="Times New Roman" w:eastAsia="黑体"/>
                <w:b/>
                <w:bCs/>
                <w:sz w:val="18"/>
                <w:szCs w:val="18"/>
              </w:rPr>
            </w:pPr>
          </w:p>
        </w:tc>
        <w:tc>
          <w:tcPr>
            <w:tcW w:w="984" w:type="dxa"/>
            <w:vAlign w:val="center"/>
          </w:tcPr>
          <w:p>
            <w:pPr>
              <w:spacing w:line="240" w:lineRule="atLeast"/>
              <w:jc w:val="both"/>
              <w:rPr>
                <w:rFonts w:ascii="Times New Roman" w:hAnsi="Times New Roman" w:eastAsia="黑体"/>
                <w:b/>
                <w:bCs/>
                <w:sz w:val="18"/>
                <w:szCs w:val="18"/>
              </w:rPr>
            </w:pPr>
          </w:p>
        </w:tc>
        <w:tc>
          <w:tcPr>
            <w:tcW w:w="936" w:type="dxa"/>
            <w:gridSpan w:val="3"/>
            <w:vAlign w:val="center"/>
          </w:tcPr>
          <w:p>
            <w:pPr>
              <w:spacing w:line="240" w:lineRule="atLeast"/>
              <w:jc w:val="both"/>
              <w:rPr>
                <w:rFonts w:ascii="Times New Roman" w:hAnsi="Times New Roman" w:eastAsia="黑体"/>
                <w:b/>
                <w:bCs/>
                <w:sz w:val="18"/>
                <w:szCs w:val="18"/>
              </w:rPr>
            </w:pPr>
          </w:p>
        </w:tc>
        <w:tc>
          <w:tcPr>
            <w:tcW w:w="1040" w:type="dxa"/>
            <w:gridSpan w:val="2"/>
            <w:vAlign w:val="center"/>
          </w:tcPr>
          <w:p>
            <w:pPr>
              <w:spacing w:line="240" w:lineRule="atLeast"/>
              <w:jc w:val="both"/>
              <w:rPr>
                <w:rFonts w:ascii="Times New Roman" w:hAnsi="Times New Roman" w:eastAsia="黑体"/>
                <w:b/>
                <w:bCs/>
                <w:sz w:val="18"/>
                <w:szCs w:val="18"/>
              </w:rPr>
            </w:pPr>
          </w:p>
        </w:tc>
        <w:tc>
          <w:tcPr>
            <w:tcW w:w="1195" w:type="dxa"/>
            <w:gridSpan w:val="2"/>
            <w:vAlign w:val="center"/>
          </w:tcPr>
          <w:p>
            <w:pPr>
              <w:spacing w:line="240" w:lineRule="atLeast"/>
              <w:jc w:val="both"/>
              <w:rPr>
                <w:rFonts w:ascii="Times New Roman" w:hAnsi="Times New Roman" w:eastAsia="黑体"/>
                <w:b/>
                <w:bCs/>
                <w:sz w:val="18"/>
                <w:szCs w:val="18"/>
              </w:rPr>
            </w:pPr>
          </w:p>
        </w:tc>
        <w:tc>
          <w:tcPr>
            <w:tcW w:w="1211" w:type="dxa"/>
            <w:vAlign w:val="center"/>
          </w:tcPr>
          <w:p>
            <w:pPr>
              <w:spacing w:line="240" w:lineRule="atLeast"/>
              <w:jc w:val="both"/>
              <w:rPr>
                <w:rFonts w:ascii="Times New Roman" w:hAnsi="Times New Roman" w:eastAsia="黑体"/>
                <w:b/>
                <w:bCs/>
                <w:sz w:val="18"/>
                <w:szCs w:val="18"/>
              </w:rPr>
            </w:pPr>
          </w:p>
        </w:tc>
        <w:tc>
          <w:tcPr>
            <w:tcW w:w="1352" w:type="dxa"/>
            <w:gridSpan w:val="2"/>
            <w:vAlign w:val="center"/>
          </w:tcPr>
          <w:p>
            <w:pPr>
              <w:spacing w:line="240" w:lineRule="atLeast"/>
              <w:jc w:val="both"/>
              <w:rPr>
                <w:rFonts w:ascii="Times New Roman" w:hAnsi="Times New Roman" w:eastAsia="黑体"/>
                <w:b/>
                <w:bCs/>
                <w:sz w:val="18"/>
                <w:szCs w:val="18"/>
              </w:rPr>
            </w:pPr>
          </w:p>
        </w:tc>
        <w:tc>
          <w:tcPr>
            <w:tcW w:w="1204" w:type="dxa"/>
            <w:vAlign w:val="center"/>
          </w:tcPr>
          <w:p>
            <w:pPr>
              <w:spacing w:line="240" w:lineRule="atLeast"/>
              <w:jc w:val="both"/>
              <w:rPr>
                <w:rFonts w:ascii="Times New Roman" w:hAnsi="Times New Roman" w:eastAsia="黑体"/>
                <w:b/>
                <w:bCs/>
                <w:sz w:val="18"/>
                <w:szCs w:val="18"/>
              </w:rPr>
            </w:pPr>
          </w:p>
        </w:tc>
        <w:tc>
          <w:tcPr>
            <w:tcW w:w="1273" w:type="dxa"/>
            <w:gridSpan w:val="3"/>
            <w:vAlign w:val="center"/>
          </w:tcPr>
          <w:p>
            <w:pPr>
              <w:spacing w:line="240" w:lineRule="atLeast"/>
              <w:jc w:val="both"/>
              <w:rPr>
                <w:rFonts w:ascii="Times New Roman" w:hAnsi="Times New Roman" w:eastAsia="黑体"/>
                <w:b/>
                <w:bCs/>
                <w:sz w:val="18"/>
                <w:szCs w:val="18"/>
              </w:rPr>
            </w:pPr>
          </w:p>
        </w:tc>
        <w:tc>
          <w:tcPr>
            <w:tcW w:w="1077" w:type="dxa"/>
            <w:vAlign w:val="center"/>
          </w:tcPr>
          <w:p>
            <w:pPr>
              <w:spacing w:line="240" w:lineRule="atLeast"/>
              <w:jc w:val="both"/>
              <w:rPr>
                <w:rFonts w:ascii="Times New Roman" w:hAnsi="Times New Roman" w:eastAsia="黑体"/>
                <w:b/>
                <w:bCs/>
                <w:sz w:val="18"/>
                <w:szCs w:val="18"/>
              </w:rPr>
            </w:pPr>
          </w:p>
        </w:tc>
        <w:tc>
          <w:tcPr>
            <w:tcW w:w="843" w:type="dxa"/>
            <w:gridSpan w:val="2"/>
            <w:vAlign w:val="center"/>
          </w:tcPr>
          <w:p>
            <w:pPr>
              <w:spacing w:line="240" w:lineRule="atLeast"/>
              <w:jc w:val="both"/>
              <w:rPr>
                <w:rFonts w:ascii="Times New Roman" w:hAnsi="Times New Roman" w:eastAsia="黑体"/>
                <w:b/>
                <w:bCs/>
                <w:sz w:val="18"/>
                <w:szCs w:val="18"/>
              </w:rPr>
            </w:pPr>
          </w:p>
        </w:tc>
        <w:tc>
          <w:tcPr>
            <w:tcW w:w="1114" w:type="dxa"/>
            <w:gridSpan w:val="2"/>
            <w:vAlign w:val="center"/>
          </w:tcPr>
          <w:p>
            <w:pPr>
              <w:spacing w:line="240" w:lineRule="atLeast"/>
              <w:jc w:val="both"/>
              <w:rPr>
                <w:rFonts w:ascii="Times New Roman" w:hAnsi="Times New Roman" w:eastAsia="黑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 w:hRule="atLeast"/>
        </w:trPr>
        <w:tc>
          <w:tcPr>
            <w:tcW w:w="600" w:type="dxa"/>
            <w:gridSpan w:val="2"/>
            <w:vMerge w:val="continue"/>
            <w:vAlign w:val="center"/>
          </w:tcPr>
          <w:p>
            <w:pPr>
              <w:spacing w:line="240" w:lineRule="atLeast"/>
              <w:jc w:val="both"/>
              <w:rPr>
                <w:rFonts w:ascii="Times New Roman" w:hAnsi="Times New Roman" w:eastAsia="黑体"/>
                <w:b/>
                <w:bCs/>
                <w:sz w:val="18"/>
                <w:szCs w:val="18"/>
              </w:rPr>
            </w:pPr>
          </w:p>
        </w:tc>
        <w:tc>
          <w:tcPr>
            <w:tcW w:w="937" w:type="dxa"/>
            <w:vAlign w:val="center"/>
          </w:tcPr>
          <w:p>
            <w:pPr>
              <w:spacing w:line="240" w:lineRule="atLeast"/>
              <w:jc w:val="both"/>
              <w:rPr>
                <w:rFonts w:ascii="Times New Roman" w:hAnsi="Times New Roman" w:eastAsia="黑体"/>
                <w:b/>
                <w:bCs/>
                <w:sz w:val="15"/>
                <w:szCs w:val="15"/>
              </w:rPr>
            </w:pPr>
            <w:r>
              <w:rPr>
                <w:rFonts w:hint="eastAsia" w:ascii="Times New Roman" w:hAnsi="Times New Roman" w:eastAsia="黑体"/>
                <w:b/>
                <w:bCs/>
                <w:sz w:val="15"/>
                <w:szCs w:val="15"/>
              </w:rPr>
              <w:t>其他特征污染物</w:t>
            </w:r>
          </w:p>
        </w:tc>
        <w:tc>
          <w:tcPr>
            <w:tcW w:w="1031" w:type="dxa"/>
            <w:vAlign w:val="center"/>
          </w:tcPr>
          <w:p>
            <w:pPr>
              <w:spacing w:line="240" w:lineRule="atLeast"/>
              <w:jc w:val="both"/>
              <w:rPr>
                <w:rFonts w:ascii="Times New Roman" w:hAnsi="Times New Roman" w:eastAsia="黑体"/>
                <w:b/>
                <w:bCs/>
                <w:sz w:val="18"/>
                <w:szCs w:val="18"/>
              </w:rPr>
            </w:pPr>
            <w:r>
              <w:rPr>
                <w:rFonts w:ascii="Times New Roman" w:hAnsi="Times New Roman" w:eastAsia="黑体"/>
                <w:b/>
                <w:bCs/>
                <w:sz w:val="18"/>
                <w:szCs w:val="18"/>
              </w:rPr>
              <w:t>VOCs</w:t>
            </w:r>
            <w:r>
              <w:rPr>
                <w:rFonts w:hint="eastAsia" w:ascii="Times New Roman" w:hAnsi="Times New Roman" w:eastAsia="黑体"/>
                <w:b/>
                <w:bCs/>
                <w:sz w:val="18"/>
                <w:szCs w:val="18"/>
              </w:rPr>
              <w:t>（非甲烷总烃）</w:t>
            </w:r>
          </w:p>
        </w:tc>
        <w:tc>
          <w:tcPr>
            <w:tcW w:w="828" w:type="dxa"/>
            <w:gridSpan w:val="2"/>
            <w:vAlign w:val="center"/>
          </w:tcPr>
          <w:p>
            <w:pPr>
              <w:spacing w:line="240" w:lineRule="atLeast"/>
              <w:jc w:val="both"/>
              <w:rPr>
                <w:rFonts w:ascii="Times New Roman" w:hAnsi="Times New Roman" w:eastAsia="黑体"/>
                <w:b/>
                <w:bCs/>
                <w:sz w:val="18"/>
                <w:szCs w:val="18"/>
              </w:rPr>
            </w:pPr>
          </w:p>
        </w:tc>
        <w:tc>
          <w:tcPr>
            <w:tcW w:w="984" w:type="dxa"/>
            <w:vAlign w:val="center"/>
          </w:tcPr>
          <w:p>
            <w:pPr>
              <w:spacing w:line="240" w:lineRule="atLeast"/>
              <w:jc w:val="both"/>
              <w:rPr>
                <w:rFonts w:ascii="Times New Roman" w:hAnsi="Times New Roman" w:eastAsia="黑体"/>
                <w:b/>
                <w:bCs/>
                <w:sz w:val="18"/>
                <w:szCs w:val="18"/>
              </w:rPr>
            </w:pPr>
          </w:p>
        </w:tc>
        <w:tc>
          <w:tcPr>
            <w:tcW w:w="936" w:type="dxa"/>
            <w:gridSpan w:val="3"/>
            <w:vAlign w:val="center"/>
          </w:tcPr>
          <w:p>
            <w:pPr>
              <w:spacing w:line="240" w:lineRule="atLeast"/>
              <w:jc w:val="both"/>
              <w:rPr>
                <w:rFonts w:ascii="Times New Roman" w:hAnsi="Times New Roman" w:eastAsia="黑体"/>
                <w:b/>
                <w:bCs/>
                <w:sz w:val="18"/>
                <w:szCs w:val="18"/>
              </w:rPr>
            </w:pPr>
          </w:p>
        </w:tc>
        <w:tc>
          <w:tcPr>
            <w:tcW w:w="1040" w:type="dxa"/>
            <w:gridSpan w:val="2"/>
            <w:vAlign w:val="center"/>
          </w:tcPr>
          <w:p>
            <w:pPr>
              <w:spacing w:line="240" w:lineRule="atLeast"/>
              <w:jc w:val="both"/>
              <w:rPr>
                <w:rFonts w:ascii="Times New Roman" w:hAnsi="Times New Roman" w:eastAsia="黑体"/>
                <w:b/>
                <w:bCs/>
                <w:sz w:val="18"/>
                <w:szCs w:val="18"/>
              </w:rPr>
            </w:pPr>
          </w:p>
        </w:tc>
        <w:tc>
          <w:tcPr>
            <w:tcW w:w="1195" w:type="dxa"/>
            <w:gridSpan w:val="2"/>
            <w:vAlign w:val="center"/>
          </w:tcPr>
          <w:p>
            <w:pPr>
              <w:spacing w:line="240" w:lineRule="atLeast"/>
              <w:jc w:val="both"/>
              <w:rPr>
                <w:rFonts w:ascii="Times New Roman" w:hAnsi="Times New Roman" w:eastAsia="黑体"/>
                <w:b/>
                <w:bCs/>
                <w:sz w:val="18"/>
                <w:szCs w:val="18"/>
              </w:rPr>
            </w:pPr>
          </w:p>
        </w:tc>
        <w:tc>
          <w:tcPr>
            <w:tcW w:w="1211" w:type="dxa"/>
            <w:vAlign w:val="center"/>
          </w:tcPr>
          <w:p>
            <w:pPr>
              <w:spacing w:line="240" w:lineRule="atLeast"/>
              <w:jc w:val="both"/>
              <w:rPr>
                <w:rFonts w:ascii="Times New Roman" w:hAnsi="Times New Roman" w:eastAsia="黑体"/>
                <w:b/>
                <w:bCs/>
                <w:sz w:val="18"/>
                <w:szCs w:val="18"/>
              </w:rPr>
            </w:pPr>
          </w:p>
        </w:tc>
        <w:tc>
          <w:tcPr>
            <w:tcW w:w="1352" w:type="dxa"/>
            <w:gridSpan w:val="2"/>
            <w:vAlign w:val="center"/>
          </w:tcPr>
          <w:p>
            <w:pPr>
              <w:spacing w:line="240" w:lineRule="atLeast"/>
              <w:jc w:val="both"/>
              <w:rPr>
                <w:rFonts w:ascii="Times New Roman" w:hAnsi="Times New Roman" w:eastAsia="黑体"/>
                <w:b/>
                <w:bCs/>
                <w:sz w:val="18"/>
                <w:szCs w:val="18"/>
              </w:rPr>
            </w:pPr>
          </w:p>
        </w:tc>
        <w:tc>
          <w:tcPr>
            <w:tcW w:w="1204" w:type="dxa"/>
            <w:vAlign w:val="center"/>
          </w:tcPr>
          <w:p>
            <w:pPr>
              <w:spacing w:line="240" w:lineRule="atLeast"/>
              <w:jc w:val="both"/>
              <w:rPr>
                <w:rFonts w:ascii="Times New Roman" w:hAnsi="Times New Roman" w:eastAsia="黑体"/>
                <w:b/>
                <w:bCs/>
                <w:sz w:val="18"/>
                <w:szCs w:val="18"/>
              </w:rPr>
            </w:pPr>
          </w:p>
        </w:tc>
        <w:tc>
          <w:tcPr>
            <w:tcW w:w="1273" w:type="dxa"/>
            <w:gridSpan w:val="3"/>
            <w:vAlign w:val="center"/>
          </w:tcPr>
          <w:p>
            <w:pPr>
              <w:spacing w:line="240" w:lineRule="atLeast"/>
              <w:jc w:val="both"/>
              <w:rPr>
                <w:rFonts w:ascii="Times New Roman" w:hAnsi="Times New Roman" w:eastAsia="黑体"/>
                <w:b/>
                <w:bCs/>
                <w:sz w:val="18"/>
                <w:szCs w:val="18"/>
              </w:rPr>
            </w:pPr>
          </w:p>
        </w:tc>
        <w:tc>
          <w:tcPr>
            <w:tcW w:w="1077" w:type="dxa"/>
            <w:vAlign w:val="center"/>
          </w:tcPr>
          <w:p>
            <w:pPr>
              <w:spacing w:line="240" w:lineRule="atLeast"/>
              <w:jc w:val="both"/>
              <w:rPr>
                <w:rFonts w:ascii="Times New Roman" w:hAnsi="Times New Roman" w:eastAsia="黑体"/>
                <w:b/>
                <w:bCs/>
                <w:sz w:val="18"/>
                <w:szCs w:val="18"/>
              </w:rPr>
            </w:pPr>
          </w:p>
        </w:tc>
        <w:tc>
          <w:tcPr>
            <w:tcW w:w="843" w:type="dxa"/>
            <w:gridSpan w:val="2"/>
            <w:vAlign w:val="center"/>
          </w:tcPr>
          <w:p>
            <w:pPr>
              <w:spacing w:line="240" w:lineRule="atLeast"/>
              <w:jc w:val="both"/>
              <w:rPr>
                <w:rFonts w:ascii="Times New Roman" w:hAnsi="Times New Roman" w:eastAsia="黑体"/>
                <w:b/>
                <w:bCs/>
                <w:sz w:val="18"/>
                <w:szCs w:val="18"/>
              </w:rPr>
            </w:pPr>
          </w:p>
        </w:tc>
        <w:tc>
          <w:tcPr>
            <w:tcW w:w="1114" w:type="dxa"/>
            <w:gridSpan w:val="2"/>
            <w:vAlign w:val="center"/>
          </w:tcPr>
          <w:p>
            <w:pPr>
              <w:spacing w:line="240" w:lineRule="atLeast"/>
              <w:jc w:val="both"/>
              <w:rPr>
                <w:rFonts w:ascii="Times New Roman" w:hAnsi="Times New Roman" w:eastAsia="黑体"/>
                <w:b/>
                <w:bCs/>
                <w:sz w:val="18"/>
                <w:szCs w:val="18"/>
              </w:rPr>
            </w:pPr>
          </w:p>
        </w:tc>
      </w:tr>
    </w:tbl>
    <w:p>
      <w:pPr>
        <w:spacing w:line="240" w:lineRule="atLeast"/>
        <w:jc w:val="both"/>
        <w:rPr>
          <w:rFonts w:ascii="Times New Roman" w:hAnsi="Times New Roman"/>
          <w:sz w:val="15"/>
          <w:szCs w:val="15"/>
        </w:rPr>
        <w:sectPr>
          <w:footerReference r:id="rId7" w:type="default"/>
          <w:pgSz w:w="16838" w:h="11906" w:orient="landscape"/>
          <w:pgMar w:top="720" w:right="720" w:bottom="720" w:left="720" w:header="454" w:footer="510"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Times New Roman" w:hAnsi="Times New Roman"/>
          <w:sz w:val="15"/>
          <w:szCs w:val="15"/>
        </w:rPr>
        <w:t>注：</w:t>
      </w:r>
      <w:r>
        <w:rPr>
          <w:rFonts w:ascii="Times New Roman" w:hAnsi="Times New Roman"/>
          <w:sz w:val="15"/>
          <w:szCs w:val="15"/>
        </w:rPr>
        <w:t>1</w:t>
      </w:r>
      <w:r>
        <w:rPr>
          <w:rFonts w:hint="eastAsia" w:ascii="Times New Roman" w:hAnsi="Times New Roman"/>
          <w:sz w:val="15"/>
          <w:szCs w:val="15"/>
        </w:rPr>
        <w:t>、排放增减量：（</w:t>
      </w:r>
      <w:r>
        <w:rPr>
          <w:rFonts w:ascii="Times New Roman" w:hAnsi="Times New Roman"/>
          <w:sz w:val="15"/>
          <w:szCs w:val="15"/>
        </w:rPr>
        <w:t>+</w:t>
      </w:r>
      <w:r>
        <w:rPr>
          <w:rFonts w:hint="eastAsia" w:ascii="Times New Roman" w:hAnsi="Times New Roman"/>
          <w:sz w:val="15"/>
          <w:szCs w:val="15"/>
        </w:rPr>
        <w:t>）表示增加，（</w:t>
      </w:r>
      <w:r>
        <w:rPr>
          <w:rFonts w:ascii="Times New Roman" w:hAnsi="Times New Roman"/>
          <w:sz w:val="15"/>
          <w:szCs w:val="15"/>
        </w:rPr>
        <w:t>-</w:t>
      </w:r>
      <w:r>
        <w:rPr>
          <w:rFonts w:hint="eastAsia" w:ascii="Times New Roman" w:hAnsi="Times New Roman"/>
          <w:sz w:val="15"/>
          <w:szCs w:val="15"/>
        </w:rPr>
        <w:t>）表示减少。</w:t>
      </w:r>
      <w:r>
        <w:rPr>
          <w:rFonts w:ascii="Times New Roman" w:hAnsi="Times New Roman"/>
          <w:sz w:val="15"/>
          <w:szCs w:val="15"/>
        </w:rPr>
        <w:t>2</w:t>
      </w:r>
      <w:r>
        <w:rPr>
          <w:rFonts w:hint="eastAsia" w:ascii="Times New Roman" w:hAnsi="Times New Roman"/>
          <w:sz w:val="15"/>
          <w:szCs w:val="15"/>
        </w:rPr>
        <w:t>、</w:t>
      </w:r>
      <w:r>
        <w:rPr>
          <w:rFonts w:ascii="Times New Roman" w:hAnsi="Times New Roman"/>
          <w:sz w:val="15"/>
          <w:szCs w:val="15"/>
        </w:rPr>
        <w:t>(12)=(6)-(8)-(11)</w:t>
      </w:r>
      <w:r>
        <w:rPr>
          <w:rFonts w:hint="eastAsia" w:ascii="Times New Roman" w:hAnsi="Times New Roman"/>
          <w:sz w:val="15"/>
          <w:szCs w:val="15"/>
        </w:rPr>
        <w:t>，（</w:t>
      </w:r>
      <w:r>
        <w:rPr>
          <w:rFonts w:ascii="Times New Roman" w:hAnsi="Times New Roman"/>
          <w:sz w:val="15"/>
          <w:szCs w:val="15"/>
        </w:rPr>
        <w:t>9</w:t>
      </w:r>
      <w:r>
        <w:rPr>
          <w:rFonts w:hint="eastAsia" w:ascii="Times New Roman" w:hAnsi="Times New Roman"/>
          <w:sz w:val="15"/>
          <w:szCs w:val="15"/>
        </w:rPr>
        <w:t>）</w:t>
      </w:r>
      <w:r>
        <w:rPr>
          <w:rFonts w:ascii="Times New Roman" w:hAnsi="Times New Roman"/>
          <w:sz w:val="15"/>
          <w:szCs w:val="15"/>
        </w:rPr>
        <w:t>= (4)-(5)-(8)- (11) +</w:t>
      </w:r>
      <w:r>
        <w:rPr>
          <w:rFonts w:hint="eastAsia" w:ascii="Times New Roman" w:hAnsi="Times New Roman"/>
          <w:sz w:val="15"/>
          <w:szCs w:val="15"/>
        </w:rPr>
        <w:t>（</w:t>
      </w:r>
      <w:r>
        <w:rPr>
          <w:rFonts w:ascii="Times New Roman" w:hAnsi="Times New Roman"/>
          <w:sz w:val="15"/>
          <w:szCs w:val="15"/>
        </w:rPr>
        <w:t>1</w:t>
      </w:r>
      <w:r>
        <w:rPr>
          <w:rFonts w:hint="eastAsia" w:ascii="Times New Roman" w:hAnsi="Times New Roman"/>
          <w:sz w:val="15"/>
          <w:szCs w:val="15"/>
        </w:rPr>
        <w:t>）。</w:t>
      </w:r>
      <w:r>
        <w:rPr>
          <w:rFonts w:ascii="Times New Roman" w:hAnsi="Times New Roman"/>
          <w:sz w:val="15"/>
          <w:szCs w:val="15"/>
        </w:rPr>
        <w:t>3</w:t>
      </w:r>
      <w:r>
        <w:rPr>
          <w:rFonts w:hint="eastAsia" w:ascii="Times New Roman" w:hAnsi="Times New Roman"/>
          <w:sz w:val="15"/>
          <w:szCs w:val="15"/>
        </w:rPr>
        <w:t>、计量单位：废水排放量</w:t>
      </w:r>
      <w:r>
        <w:rPr>
          <w:rFonts w:ascii="Times New Roman" w:hAnsi="Times New Roman"/>
          <w:sz w:val="15"/>
          <w:szCs w:val="15"/>
        </w:rPr>
        <w:t>——</w:t>
      </w:r>
      <w:r>
        <w:rPr>
          <w:rFonts w:hint="eastAsia" w:ascii="Times New Roman" w:hAnsi="Times New Roman"/>
          <w:sz w:val="15"/>
          <w:szCs w:val="15"/>
        </w:rPr>
        <w:t>万吨</w:t>
      </w:r>
      <w:r>
        <w:rPr>
          <w:rFonts w:ascii="Times New Roman" w:hAnsi="Times New Roman"/>
          <w:sz w:val="15"/>
          <w:szCs w:val="15"/>
        </w:rPr>
        <w:t>/</w:t>
      </w:r>
      <w:r>
        <w:rPr>
          <w:rFonts w:hint="eastAsia" w:ascii="Times New Roman" w:hAnsi="Times New Roman"/>
          <w:sz w:val="15"/>
          <w:szCs w:val="15"/>
        </w:rPr>
        <w:t>年；废气排放量</w:t>
      </w:r>
      <w:r>
        <w:rPr>
          <w:rFonts w:ascii="Times New Roman" w:hAnsi="Times New Roman"/>
          <w:sz w:val="15"/>
          <w:szCs w:val="15"/>
        </w:rPr>
        <w:t>——</w:t>
      </w:r>
      <w:r>
        <w:rPr>
          <w:rFonts w:hint="eastAsia" w:ascii="Times New Roman" w:hAnsi="Times New Roman"/>
          <w:sz w:val="15"/>
          <w:szCs w:val="15"/>
        </w:rPr>
        <w:t>万标立方米</w:t>
      </w:r>
      <w:r>
        <w:rPr>
          <w:rFonts w:ascii="Times New Roman" w:hAnsi="Times New Roman"/>
          <w:sz w:val="15"/>
          <w:szCs w:val="15"/>
        </w:rPr>
        <w:t>/</w:t>
      </w:r>
      <w:r>
        <w:rPr>
          <w:rFonts w:hint="eastAsia" w:ascii="Times New Roman" w:hAnsi="Times New Roman"/>
          <w:sz w:val="15"/>
          <w:szCs w:val="15"/>
        </w:rPr>
        <w:t>年；工业固体废物排放量</w:t>
      </w:r>
      <w:r>
        <w:rPr>
          <w:rFonts w:ascii="Times New Roman" w:hAnsi="Times New Roman"/>
          <w:sz w:val="15"/>
          <w:szCs w:val="15"/>
        </w:rPr>
        <w:t>——</w:t>
      </w:r>
      <w:r>
        <w:rPr>
          <w:rFonts w:hint="eastAsia" w:ascii="Times New Roman" w:hAnsi="Times New Roman"/>
          <w:sz w:val="15"/>
          <w:szCs w:val="15"/>
        </w:rPr>
        <w:t>万吨</w:t>
      </w:r>
      <w:r>
        <w:rPr>
          <w:rFonts w:ascii="Times New Roman" w:hAnsi="Times New Roman"/>
          <w:sz w:val="15"/>
          <w:szCs w:val="15"/>
        </w:rPr>
        <w:t>/</w:t>
      </w:r>
      <w:r>
        <w:rPr>
          <w:rFonts w:hint="eastAsia" w:ascii="Times New Roman" w:hAnsi="Times New Roman"/>
          <w:sz w:val="15"/>
          <w:szCs w:val="15"/>
        </w:rPr>
        <w:t>年；水污染物排放浓度</w:t>
      </w:r>
      <w:r>
        <w:rPr>
          <w:rFonts w:ascii="Times New Roman" w:hAnsi="Times New Roman"/>
          <w:sz w:val="15"/>
          <w:szCs w:val="15"/>
        </w:rPr>
        <w:t>——</w:t>
      </w:r>
      <w:r>
        <w:rPr>
          <w:rFonts w:hint="eastAsia" w:ascii="Times New Roman" w:hAnsi="Times New Roman"/>
          <w:sz w:val="15"/>
          <w:szCs w:val="15"/>
        </w:rPr>
        <w:t>毫克</w:t>
      </w:r>
      <w:r>
        <w:rPr>
          <w:rFonts w:ascii="Times New Roman" w:hAnsi="Times New Roman"/>
          <w:sz w:val="15"/>
          <w:szCs w:val="15"/>
        </w:rPr>
        <w:t>/</w:t>
      </w:r>
      <w:r>
        <w:rPr>
          <w:rFonts w:hint="eastAsia" w:ascii="Times New Roman" w:hAnsi="Times New Roman"/>
          <w:sz w:val="15"/>
          <w:szCs w:val="15"/>
        </w:rPr>
        <w:t>升</w:t>
      </w:r>
    </w:p>
    <w:p>
      <w:pPr>
        <w:pStyle w:val="37"/>
        <w:rPr>
          <w:color w:val="auto"/>
        </w:rPr>
      </w:pPr>
    </w:p>
    <w:sectPr>
      <w:headerReference r:id="rId8" w:type="default"/>
      <w:footerReference r:id="rId9" w:type="default"/>
      <w:pgSz w:w="11900" w:h="16820"/>
      <w:pgMar w:top="0" w:right="0" w:bottom="0" w:left="0" w:header="720" w:footer="720" w:gutter="0"/>
      <w:pgBorders>
        <w:top w:val="none" w:sz="0" w:space="0"/>
        <w:left w:val="none" w:sz="0" w:space="0"/>
        <w:bottom w:val="none" w:sz="0" w:space="0"/>
        <w:right w:val="none" w:sz="0" w:space="0"/>
      </w:pgBorders>
      <w:pgNumType w:fmt="numberInDash"/>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Black">
    <w:panose1 w:val="020B0A04020102020204"/>
    <w:charset w:val="00"/>
    <w:family w:val="swiss"/>
    <w:pitch w:val="default"/>
    <w:sig w:usb0="A00002AF" w:usb1="400078FB" w:usb2="00000000" w:usb3="00000000" w:csb0="6000009F" w:csb1="DFD70000"/>
  </w:font>
  <w:font w:name="华文新魏">
    <w:altName w:val="宋体"/>
    <w:panose1 w:val="0201080004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jc w:val="center"/>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2"/>
                </w:pPr>
                <w:r>
                  <w:fldChar w:fldCharType="begin"/>
                </w:r>
                <w:r>
                  <w:instrText xml:space="preserve"> PAGE  \* MERGEFORMAT </w:instrText>
                </w:r>
                <w:r>
                  <w:fldChar w:fldCharType="separate"/>
                </w:r>
                <w:r>
                  <w:t>- 14 -</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none" w:color="auto" w:sz="0" w:space="0"/>
        <w:left w:val="none" w:color="auto" w:sz="0" w:space="0"/>
        <w:bottom w:val="none" w:color="auto" w:sz="0" w:space="0"/>
        <w:right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livia">
    <w15:presenceInfo w15:providerId="WPS Office" w15:userId="2016656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416A536C"/>
    <w:rsid w:val="000005DF"/>
    <w:rsid w:val="00001B33"/>
    <w:rsid w:val="0000552E"/>
    <w:rsid w:val="00014DBF"/>
    <w:rsid w:val="0002084B"/>
    <w:rsid w:val="0003252E"/>
    <w:rsid w:val="00036C9E"/>
    <w:rsid w:val="0004355F"/>
    <w:rsid w:val="000509CC"/>
    <w:rsid w:val="0005202A"/>
    <w:rsid w:val="000536DA"/>
    <w:rsid w:val="00055469"/>
    <w:rsid w:val="000572CF"/>
    <w:rsid w:val="00074E85"/>
    <w:rsid w:val="00075785"/>
    <w:rsid w:val="000E19A6"/>
    <w:rsid w:val="000E1BFE"/>
    <w:rsid w:val="000F7D17"/>
    <w:rsid w:val="00100356"/>
    <w:rsid w:val="001015CE"/>
    <w:rsid w:val="00113A1D"/>
    <w:rsid w:val="00117025"/>
    <w:rsid w:val="001207C7"/>
    <w:rsid w:val="0012502F"/>
    <w:rsid w:val="0012636D"/>
    <w:rsid w:val="00143D47"/>
    <w:rsid w:val="00147E79"/>
    <w:rsid w:val="00162A82"/>
    <w:rsid w:val="001659F6"/>
    <w:rsid w:val="001662D6"/>
    <w:rsid w:val="00170577"/>
    <w:rsid w:val="00193182"/>
    <w:rsid w:val="001A5F8B"/>
    <w:rsid w:val="001B6F61"/>
    <w:rsid w:val="001D2D28"/>
    <w:rsid w:val="001E27E6"/>
    <w:rsid w:val="00204F3D"/>
    <w:rsid w:val="00212B80"/>
    <w:rsid w:val="00213940"/>
    <w:rsid w:val="00223E12"/>
    <w:rsid w:val="002243FA"/>
    <w:rsid w:val="002302A3"/>
    <w:rsid w:val="00275BB7"/>
    <w:rsid w:val="002A7D8B"/>
    <w:rsid w:val="002B4AB2"/>
    <w:rsid w:val="002C78DD"/>
    <w:rsid w:val="002C7FC2"/>
    <w:rsid w:val="002E01CE"/>
    <w:rsid w:val="002E05B4"/>
    <w:rsid w:val="002E5686"/>
    <w:rsid w:val="00314DD4"/>
    <w:rsid w:val="003152AE"/>
    <w:rsid w:val="003202A2"/>
    <w:rsid w:val="00365273"/>
    <w:rsid w:val="00383529"/>
    <w:rsid w:val="00386DFA"/>
    <w:rsid w:val="00396684"/>
    <w:rsid w:val="003A18B4"/>
    <w:rsid w:val="003C31A3"/>
    <w:rsid w:val="003C3479"/>
    <w:rsid w:val="003D70AC"/>
    <w:rsid w:val="003E28D0"/>
    <w:rsid w:val="003E51E5"/>
    <w:rsid w:val="00414747"/>
    <w:rsid w:val="004254BA"/>
    <w:rsid w:val="00430B26"/>
    <w:rsid w:val="00434265"/>
    <w:rsid w:val="00462F20"/>
    <w:rsid w:val="00467CD8"/>
    <w:rsid w:val="00483823"/>
    <w:rsid w:val="004A4BA5"/>
    <w:rsid w:val="004A573D"/>
    <w:rsid w:val="004C49F6"/>
    <w:rsid w:val="004D1828"/>
    <w:rsid w:val="004D5878"/>
    <w:rsid w:val="004E6DBA"/>
    <w:rsid w:val="004F4B7C"/>
    <w:rsid w:val="004F5BCF"/>
    <w:rsid w:val="00501D8C"/>
    <w:rsid w:val="00505021"/>
    <w:rsid w:val="0051409F"/>
    <w:rsid w:val="00523B14"/>
    <w:rsid w:val="00526382"/>
    <w:rsid w:val="00535CC5"/>
    <w:rsid w:val="00537B74"/>
    <w:rsid w:val="00541311"/>
    <w:rsid w:val="005559CC"/>
    <w:rsid w:val="00590663"/>
    <w:rsid w:val="005A46B0"/>
    <w:rsid w:val="005B7468"/>
    <w:rsid w:val="005C375B"/>
    <w:rsid w:val="005C47ED"/>
    <w:rsid w:val="005C4B2E"/>
    <w:rsid w:val="005E7565"/>
    <w:rsid w:val="005F20AF"/>
    <w:rsid w:val="005F7628"/>
    <w:rsid w:val="00603D48"/>
    <w:rsid w:val="006319A2"/>
    <w:rsid w:val="0063367A"/>
    <w:rsid w:val="006417DC"/>
    <w:rsid w:val="00641F0E"/>
    <w:rsid w:val="00647E2C"/>
    <w:rsid w:val="006607D1"/>
    <w:rsid w:val="00671A5A"/>
    <w:rsid w:val="00676F92"/>
    <w:rsid w:val="00685295"/>
    <w:rsid w:val="0068623A"/>
    <w:rsid w:val="006917B1"/>
    <w:rsid w:val="006B225C"/>
    <w:rsid w:val="006C5B1D"/>
    <w:rsid w:val="006C65FC"/>
    <w:rsid w:val="006D11C2"/>
    <w:rsid w:val="006D7749"/>
    <w:rsid w:val="006E0DAD"/>
    <w:rsid w:val="0073131A"/>
    <w:rsid w:val="00743272"/>
    <w:rsid w:val="00757C92"/>
    <w:rsid w:val="00760B21"/>
    <w:rsid w:val="00766DF7"/>
    <w:rsid w:val="00775E90"/>
    <w:rsid w:val="00791469"/>
    <w:rsid w:val="007923BB"/>
    <w:rsid w:val="00794D05"/>
    <w:rsid w:val="007A409A"/>
    <w:rsid w:val="007A4A9C"/>
    <w:rsid w:val="007B1A2C"/>
    <w:rsid w:val="007B3377"/>
    <w:rsid w:val="007B7D32"/>
    <w:rsid w:val="007C67F5"/>
    <w:rsid w:val="007D1128"/>
    <w:rsid w:val="007D5EFE"/>
    <w:rsid w:val="00832B25"/>
    <w:rsid w:val="00833E54"/>
    <w:rsid w:val="008521CB"/>
    <w:rsid w:val="0086238B"/>
    <w:rsid w:val="0087125B"/>
    <w:rsid w:val="00880193"/>
    <w:rsid w:val="00881F5E"/>
    <w:rsid w:val="0089137C"/>
    <w:rsid w:val="008B71AA"/>
    <w:rsid w:val="008C5E17"/>
    <w:rsid w:val="008D6414"/>
    <w:rsid w:val="008D6BC7"/>
    <w:rsid w:val="008E1222"/>
    <w:rsid w:val="008E2AC0"/>
    <w:rsid w:val="008F1F34"/>
    <w:rsid w:val="008F3A68"/>
    <w:rsid w:val="00904BE2"/>
    <w:rsid w:val="00905F49"/>
    <w:rsid w:val="009136DF"/>
    <w:rsid w:val="00920F1A"/>
    <w:rsid w:val="0093053B"/>
    <w:rsid w:val="0093075F"/>
    <w:rsid w:val="0093162B"/>
    <w:rsid w:val="009364E8"/>
    <w:rsid w:val="00952C67"/>
    <w:rsid w:val="00985283"/>
    <w:rsid w:val="009A100A"/>
    <w:rsid w:val="009B11F9"/>
    <w:rsid w:val="009B55E9"/>
    <w:rsid w:val="009C27DB"/>
    <w:rsid w:val="009C7377"/>
    <w:rsid w:val="009D197D"/>
    <w:rsid w:val="009D5E9C"/>
    <w:rsid w:val="009E197E"/>
    <w:rsid w:val="009E6916"/>
    <w:rsid w:val="009E6AAC"/>
    <w:rsid w:val="009F6681"/>
    <w:rsid w:val="009F7B08"/>
    <w:rsid w:val="00A0439C"/>
    <w:rsid w:val="00A2436A"/>
    <w:rsid w:val="00A42F75"/>
    <w:rsid w:val="00A43A0F"/>
    <w:rsid w:val="00A561FC"/>
    <w:rsid w:val="00A57921"/>
    <w:rsid w:val="00A61F8A"/>
    <w:rsid w:val="00A73945"/>
    <w:rsid w:val="00A74B00"/>
    <w:rsid w:val="00A80843"/>
    <w:rsid w:val="00AA3B83"/>
    <w:rsid w:val="00AA7A33"/>
    <w:rsid w:val="00AC5E23"/>
    <w:rsid w:val="00AE2D83"/>
    <w:rsid w:val="00AE3BE1"/>
    <w:rsid w:val="00AE4E4E"/>
    <w:rsid w:val="00AF1D4D"/>
    <w:rsid w:val="00B11D1F"/>
    <w:rsid w:val="00B72F27"/>
    <w:rsid w:val="00B84B9C"/>
    <w:rsid w:val="00B97EE6"/>
    <w:rsid w:val="00BB17D2"/>
    <w:rsid w:val="00BB687D"/>
    <w:rsid w:val="00BC2B70"/>
    <w:rsid w:val="00BC6D3A"/>
    <w:rsid w:val="00BE03AE"/>
    <w:rsid w:val="00BE479B"/>
    <w:rsid w:val="00BF678E"/>
    <w:rsid w:val="00C03770"/>
    <w:rsid w:val="00C06E1F"/>
    <w:rsid w:val="00C13A75"/>
    <w:rsid w:val="00C30471"/>
    <w:rsid w:val="00C32330"/>
    <w:rsid w:val="00C325FC"/>
    <w:rsid w:val="00C368DC"/>
    <w:rsid w:val="00C41BBB"/>
    <w:rsid w:val="00C45429"/>
    <w:rsid w:val="00C65EF2"/>
    <w:rsid w:val="00C745A8"/>
    <w:rsid w:val="00C762E3"/>
    <w:rsid w:val="00C76B4E"/>
    <w:rsid w:val="00C779B2"/>
    <w:rsid w:val="00C874F0"/>
    <w:rsid w:val="00C87D64"/>
    <w:rsid w:val="00CA072A"/>
    <w:rsid w:val="00CA697D"/>
    <w:rsid w:val="00CA6A4B"/>
    <w:rsid w:val="00CB0F36"/>
    <w:rsid w:val="00CD2431"/>
    <w:rsid w:val="00CE1165"/>
    <w:rsid w:val="00CE35BB"/>
    <w:rsid w:val="00D12006"/>
    <w:rsid w:val="00D36921"/>
    <w:rsid w:val="00D36F12"/>
    <w:rsid w:val="00D47D36"/>
    <w:rsid w:val="00D50644"/>
    <w:rsid w:val="00D53206"/>
    <w:rsid w:val="00D53902"/>
    <w:rsid w:val="00D5562C"/>
    <w:rsid w:val="00D55BF3"/>
    <w:rsid w:val="00D82AE3"/>
    <w:rsid w:val="00DA16C7"/>
    <w:rsid w:val="00DA6414"/>
    <w:rsid w:val="00DC3C3B"/>
    <w:rsid w:val="00DE6241"/>
    <w:rsid w:val="00DF183A"/>
    <w:rsid w:val="00DF3443"/>
    <w:rsid w:val="00E03268"/>
    <w:rsid w:val="00E106EB"/>
    <w:rsid w:val="00E20442"/>
    <w:rsid w:val="00E615A3"/>
    <w:rsid w:val="00E72AAC"/>
    <w:rsid w:val="00E8319E"/>
    <w:rsid w:val="00E9047C"/>
    <w:rsid w:val="00E92A50"/>
    <w:rsid w:val="00EA666C"/>
    <w:rsid w:val="00EB68FD"/>
    <w:rsid w:val="00EC761A"/>
    <w:rsid w:val="00ED297C"/>
    <w:rsid w:val="00ED6B4D"/>
    <w:rsid w:val="00EE203A"/>
    <w:rsid w:val="00EE7A15"/>
    <w:rsid w:val="00F00EAD"/>
    <w:rsid w:val="00F272AF"/>
    <w:rsid w:val="00F33C03"/>
    <w:rsid w:val="00F47B82"/>
    <w:rsid w:val="00F557E4"/>
    <w:rsid w:val="00F607B9"/>
    <w:rsid w:val="00F60A43"/>
    <w:rsid w:val="00F60B68"/>
    <w:rsid w:val="00F970D6"/>
    <w:rsid w:val="00F97B36"/>
    <w:rsid w:val="00FA01AB"/>
    <w:rsid w:val="00FA215D"/>
    <w:rsid w:val="00FA6EE3"/>
    <w:rsid w:val="00FA7379"/>
    <w:rsid w:val="00FA79D1"/>
    <w:rsid w:val="00FD2D72"/>
    <w:rsid w:val="00FD7C5A"/>
    <w:rsid w:val="00FE45A0"/>
    <w:rsid w:val="00FF2235"/>
    <w:rsid w:val="00FF645D"/>
    <w:rsid w:val="00FF71CB"/>
    <w:rsid w:val="0107499F"/>
    <w:rsid w:val="01130E98"/>
    <w:rsid w:val="01A4342A"/>
    <w:rsid w:val="01B537A0"/>
    <w:rsid w:val="01BF09CE"/>
    <w:rsid w:val="041B7D70"/>
    <w:rsid w:val="041F7D9B"/>
    <w:rsid w:val="04A45A19"/>
    <w:rsid w:val="04B160C4"/>
    <w:rsid w:val="04F87EF4"/>
    <w:rsid w:val="055A313F"/>
    <w:rsid w:val="056638BA"/>
    <w:rsid w:val="05833E4E"/>
    <w:rsid w:val="05CB4075"/>
    <w:rsid w:val="05DA7C39"/>
    <w:rsid w:val="06FE6A19"/>
    <w:rsid w:val="07CB03DF"/>
    <w:rsid w:val="080365C5"/>
    <w:rsid w:val="080E0A37"/>
    <w:rsid w:val="085B7305"/>
    <w:rsid w:val="088E0140"/>
    <w:rsid w:val="091B2C69"/>
    <w:rsid w:val="09590734"/>
    <w:rsid w:val="098921E6"/>
    <w:rsid w:val="09B16DAB"/>
    <w:rsid w:val="09B85409"/>
    <w:rsid w:val="09BB661A"/>
    <w:rsid w:val="0A00699B"/>
    <w:rsid w:val="0A091A93"/>
    <w:rsid w:val="0A0A3746"/>
    <w:rsid w:val="0A94498E"/>
    <w:rsid w:val="0B140F45"/>
    <w:rsid w:val="0C1D743D"/>
    <w:rsid w:val="0CB007DB"/>
    <w:rsid w:val="0CDF6BB3"/>
    <w:rsid w:val="0DC72822"/>
    <w:rsid w:val="0DFA444E"/>
    <w:rsid w:val="0E155AC2"/>
    <w:rsid w:val="0FDA6CDE"/>
    <w:rsid w:val="104643D3"/>
    <w:rsid w:val="10A12AE5"/>
    <w:rsid w:val="10AA4A44"/>
    <w:rsid w:val="10EF04B9"/>
    <w:rsid w:val="117E14F9"/>
    <w:rsid w:val="119E44CD"/>
    <w:rsid w:val="11B64938"/>
    <w:rsid w:val="127A2612"/>
    <w:rsid w:val="12A661A2"/>
    <w:rsid w:val="13CE1911"/>
    <w:rsid w:val="14397181"/>
    <w:rsid w:val="145A6655"/>
    <w:rsid w:val="154D7123"/>
    <w:rsid w:val="159E45D7"/>
    <w:rsid w:val="162028FA"/>
    <w:rsid w:val="1743266E"/>
    <w:rsid w:val="17776028"/>
    <w:rsid w:val="18171128"/>
    <w:rsid w:val="187E6260"/>
    <w:rsid w:val="18D172EC"/>
    <w:rsid w:val="19567988"/>
    <w:rsid w:val="19A12F65"/>
    <w:rsid w:val="19DE4D1B"/>
    <w:rsid w:val="1A177890"/>
    <w:rsid w:val="1A48485D"/>
    <w:rsid w:val="1A807AEA"/>
    <w:rsid w:val="1AE65156"/>
    <w:rsid w:val="1AF20F2C"/>
    <w:rsid w:val="1B142D67"/>
    <w:rsid w:val="1B910D3B"/>
    <w:rsid w:val="1BFB7041"/>
    <w:rsid w:val="1C901325"/>
    <w:rsid w:val="1CDD2E29"/>
    <w:rsid w:val="1CDE2DD7"/>
    <w:rsid w:val="1D1C3ED7"/>
    <w:rsid w:val="1D233BE3"/>
    <w:rsid w:val="1D5857C0"/>
    <w:rsid w:val="1D5B2036"/>
    <w:rsid w:val="1D814680"/>
    <w:rsid w:val="1D8B50FE"/>
    <w:rsid w:val="1E1D0A57"/>
    <w:rsid w:val="1EA77C63"/>
    <w:rsid w:val="1F540BE2"/>
    <w:rsid w:val="1F6914E7"/>
    <w:rsid w:val="20387070"/>
    <w:rsid w:val="207D55C7"/>
    <w:rsid w:val="2086623F"/>
    <w:rsid w:val="20B345EE"/>
    <w:rsid w:val="20E525C4"/>
    <w:rsid w:val="210B409E"/>
    <w:rsid w:val="2197700B"/>
    <w:rsid w:val="22900B8A"/>
    <w:rsid w:val="22A75B04"/>
    <w:rsid w:val="236717A7"/>
    <w:rsid w:val="23962B04"/>
    <w:rsid w:val="23CE7D07"/>
    <w:rsid w:val="24311F14"/>
    <w:rsid w:val="243476BB"/>
    <w:rsid w:val="24367E58"/>
    <w:rsid w:val="253B2023"/>
    <w:rsid w:val="25B22C1E"/>
    <w:rsid w:val="25E35002"/>
    <w:rsid w:val="26C15358"/>
    <w:rsid w:val="27111325"/>
    <w:rsid w:val="27532946"/>
    <w:rsid w:val="277A2409"/>
    <w:rsid w:val="27DB44B1"/>
    <w:rsid w:val="27EC6AAD"/>
    <w:rsid w:val="27FB1BC1"/>
    <w:rsid w:val="28557B10"/>
    <w:rsid w:val="28730353"/>
    <w:rsid w:val="28E82E4F"/>
    <w:rsid w:val="2950012D"/>
    <w:rsid w:val="2955395E"/>
    <w:rsid w:val="2AC71CE9"/>
    <w:rsid w:val="2B3E7CEB"/>
    <w:rsid w:val="2B4F4229"/>
    <w:rsid w:val="2BF11D65"/>
    <w:rsid w:val="2BFD56A8"/>
    <w:rsid w:val="2C483399"/>
    <w:rsid w:val="2CBC0005"/>
    <w:rsid w:val="2CC75E89"/>
    <w:rsid w:val="2CD164A7"/>
    <w:rsid w:val="2CD60D14"/>
    <w:rsid w:val="2D3F302D"/>
    <w:rsid w:val="2D5A775C"/>
    <w:rsid w:val="2DA03166"/>
    <w:rsid w:val="2DAE6124"/>
    <w:rsid w:val="2E0372E3"/>
    <w:rsid w:val="2E4706EF"/>
    <w:rsid w:val="2E8263F9"/>
    <w:rsid w:val="2F021517"/>
    <w:rsid w:val="2FC57178"/>
    <w:rsid w:val="2FDB60EE"/>
    <w:rsid w:val="2FEC220D"/>
    <w:rsid w:val="2FED0678"/>
    <w:rsid w:val="2FF42D97"/>
    <w:rsid w:val="301330F8"/>
    <w:rsid w:val="310B48F6"/>
    <w:rsid w:val="312323A6"/>
    <w:rsid w:val="313E56AA"/>
    <w:rsid w:val="3180388E"/>
    <w:rsid w:val="32087422"/>
    <w:rsid w:val="32B31F81"/>
    <w:rsid w:val="3306335D"/>
    <w:rsid w:val="331B1F50"/>
    <w:rsid w:val="33555B49"/>
    <w:rsid w:val="33913814"/>
    <w:rsid w:val="343D1E92"/>
    <w:rsid w:val="34A518F7"/>
    <w:rsid w:val="34B10005"/>
    <w:rsid w:val="34FB4325"/>
    <w:rsid w:val="352C3582"/>
    <w:rsid w:val="355A07AD"/>
    <w:rsid w:val="357D41F6"/>
    <w:rsid w:val="360E40FF"/>
    <w:rsid w:val="3687399E"/>
    <w:rsid w:val="36B668F4"/>
    <w:rsid w:val="37866FFF"/>
    <w:rsid w:val="379979EA"/>
    <w:rsid w:val="37F8128E"/>
    <w:rsid w:val="382A7685"/>
    <w:rsid w:val="395C4ECD"/>
    <w:rsid w:val="397942DE"/>
    <w:rsid w:val="39A90020"/>
    <w:rsid w:val="39DB6359"/>
    <w:rsid w:val="39E544B6"/>
    <w:rsid w:val="3A41310F"/>
    <w:rsid w:val="3A9C7BE5"/>
    <w:rsid w:val="3AAA59F2"/>
    <w:rsid w:val="3AD57164"/>
    <w:rsid w:val="3B021D94"/>
    <w:rsid w:val="3B1D32A2"/>
    <w:rsid w:val="3B597775"/>
    <w:rsid w:val="3B737847"/>
    <w:rsid w:val="3C240DAA"/>
    <w:rsid w:val="3C9F309B"/>
    <w:rsid w:val="3DAF03B0"/>
    <w:rsid w:val="3DE95126"/>
    <w:rsid w:val="3DFA3AA5"/>
    <w:rsid w:val="3F033A5C"/>
    <w:rsid w:val="3F033EDF"/>
    <w:rsid w:val="3FF45954"/>
    <w:rsid w:val="4092279D"/>
    <w:rsid w:val="41290B9B"/>
    <w:rsid w:val="416A536C"/>
    <w:rsid w:val="419579BE"/>
    <w:rsid w:val="41B01F8C"/>
    <w:rsid w:val="41EC5380"/>
    <w:rsid w:val="42D77988"/>
    <w:rsid w:val="42FC48F1"/>
    <w:rsid w:val="438C2D47"/>
    <w:rsid w:val="43AD1551"/>
    <w:rsid w:val="440F52CF"/>
    <w:rsid w:val="44895D3C"/>
    <w:rsid w:val="44E87890"/>
    <w:rsid w:val="451D48A5"/>
    <w:rsid w:val="46BD4885"/>
    <w:rsid w:val="46F21501"/>
    <w:rsid w:val="46F60320"/>
    <w:rsid w:val="472E01AE"/>
    <w:rsid w:val="47603402"/>
    <w:rsid w:val="476850F8"/>
    <w:rsid w:val="47DA1720"/>
    <w:rsid w:val="48FF2A79"/>
    <w:rsid w:val="49E53524"/>
    <w:rsid w:val="4AAD7323"/>
    <w:rsid w:val="4B6C7DD7"/>
    <w:rsid w:val="4B8C4092"/>
    <w:rsid w:val="4BCF5FF0"/>
    <w:rsid w:val="4BDC7705"/>
    <w:rsid w:val="4BF54923"/>
    <w:rsid w:val="4C8517AB"/>
    <w:rsid w:val="4C8D16C8"/>
    <w:rsid w:val="4CC2537D"/>
    <w:rsid w:val="4CC3537D"/>
    <w:rsid w:val="4CEE3510"/>
    <w:rsid w:val="4D4719AB"/>
    <w:rsid w:val="4D5E5C80"/>
    <w:rsid w:val="4D76159A"/>
    <w:rsid w:val="4E5B5E3A"/>
    <w:rsid w:val="4E7B4FC7"/>
    <w:rsid w:val="4EB87AC2"/>
    <w:rsid w:val="4EEB7790"/>
    <w:rsid w:val="4F1A79F5"/>
    <w:rsid w:val="4F5752EF"/>
    <w:rsid w:val="4F7556B5"/>
    <w:rsid w:val="4F8C4968"/>
    <w:rsid w:val="4F981700"/>
    <w:rsid w:val="4FD978EB"/>
    <w:rsid w:val="50986F0D"/>
    <w:rsid w:val="51326268"/>
    <w:rsid w:val="51B159A6"/>
    <w:rsid w:val="51E66DC4"/>
    <w:rsid w:val="529D6D35"/>
    <w:rsid w:val="52E311DA"/>
    <w:rsid w:val="53AC274B"/>
    <w:rsid w:val="53F55042"/>
    <w:rsid w:val="548D6BCB"/>
    <w:rsid w:val="549A4788"/>
    <w:rsid w:val="54F43FF9"/>
    <w:rsid w:val="55211F71"/>
    <w:rsid w:val="55371DBC"/>
    <w:rsid w:val="555A24A8"/>
    <w:rsid w:val="55AD267E"/>
    <w:rsid w:val="55B31B12"/>
    <w:rsid w:val="564F249A"/>
    <w:rsid w:val="56847D9A"/>
    <w:rsid w:val="56FA7B88"/>
    <w:rsid w:val="57732C88"/>
    <w:rsid w:val="579818E3"/>
    <w:rsid w:val="57BA0D0E"/>
    <w:rsid w:val="58AE1FEE"/>
    <w:rsid w:val="591B6659"/>
    <w:rsid w:val="591F7E7E"/>
    <w:rsid w:val="592D321D"/>
    <w:rsid w:val="5B2F0B0A"/>
    <w:rsid w:val="5B692CA5"/>
    <w:rsid w:val="5D00740C"/>
    <w:rsid w:val="5D146717"/>
    <w:rsid w:val="5D3647D6"/>
    <w:rsid w:val="5D5C616C"/>
    <w:rsid w:val="5DCA0D8F"/>
    <w:rsid w:val="5DDF30D6"/>
    <w:rsid w:val="5E381167"/>
    <w:rsid w:val="5E563AE2"/>
    <w:rsid w:val="5E7662A3"/>
    <w:rsid w:val="5EAF59B9"/>
    <w:rsid w:val="5EF115DB"/>
    <w:rsid w:val="5F6E13D4"/>
    <w:rsid w:val="5F8845BA"/>
    <w:rsid w:val="5FA935BE"/>
    <w:rsid w:val="5FFB156D"/>
    <w:rsid w:val="60867DBD"/>
    <w:rsid w:val="60A94A1F"/>
    <w:rsid w:val="60AC7385"/>
    <w:rsid w:val="60ED2787"/>
    <w:rsid w:val="611328F7"/>
    <w:rsid w:val="611C7691"/>
    <w:rsid w:val="61C43804"/>
    <w:rsid w:val="62194003"/>
    <w:rsid w:val="622052DF"/>
    <w:rsid w:val="624D70C3"/>
    <w:rsid w:val="625628A2"/>
    <w:rsid w:val="628C30BE"/>
    <w:rsid w:val="62AE7F92"/>
    <w:rsid w:val="62E243E6"/>
    <w:rsid w:val="6303461D"/>
    <w:rsid w:val="63192C9E"/>
    <w:rsid w:val="636C7229"/>
    <w:rsid w:val="63F34D85"/>
    <w:rsid w:val="64205CED"/>
    <w:rsid w:val="646B4115"/>
    <w:rsid w:val="64BE3287"/>
    <w:rsid w:val="650F4B5F"/>
    <w:rsid w:val="6531293D"/>
    <w:rsid w:val="66AC4E8E"/>
    <w:rsid w:val="671A7BCC"/>
    <w:rsid w:val="68947CAF"/>
    <w:rsid w:val="698F17EC"/>
    <w:rsid w:val="699C6E8A"/>
    <w:rsid w:val="6AAB61C6"/>
    <w:rsid w:val="6B230F16"/>
    <w:rsid w:val="6B5E4375"/>
    <w:rsid w:val="6BF12878"/>
    <w:rsid w:val="6C0167C3"/>
    <w:rsid w:val="6C2808FE"/>
    <w:rsid w:val="6CFC2CA7"/>
    <w:rsid w:val="6D170E43"/>
    <w:rsid w:val="6D535020"/>
    <w:rsid w:val="6D7E2F4F"/>
    <w:rsid w:val="6E83245F"/>
    <w:rsid w:val="6E982567"/>
    <w:rsid w:val="6EE53BDF"/>
    <w:rsid w:val="6F6E6654"/>
    <w:rsid w:val="6FA16A25"/>
    <w:rsid w:val="6FBB0CE5"/>
    <w:rsid w:val="6FD425DD"/>
    <w:rsid w:val="700B4903"/>
    <w:rsid w:val="704B1EDB"/>
    <w:rsid w:val="70A00032"/>
    <w:rsid w:val="71402D45"/>
    <w:rsid w:val="71542926"/>
    <w:rsid w:val="72935840"/>
    <w:rsid w:val="73516B3F"/>
    <w:rsid w:val="73A46194"/>
    <w:rsid w:val="73D7024A"/>
    <w:rsid w:val="741F0C7C"/>
    <w:rsid w:val="74341BCB"/>
    <w:rsid w:val="748D4EFE"/>
    <w:rsid w:val="750E5B67"/>
    <w:rsid w:val="752C25FC"/>
    <w:rsid w:val="755E0357"/>
    <w:rsid w:val="75A433F8"/>
    <w:rsid w:val="76173E90"/>
    <w:rsid w:val="768B001D"/>
    <w:rsid w:val="76B24597"/>
    <w:rsid w:val="774C753E"/>
    <w:rsid w:val="77F73BB8"/>
    <w:rsid w:val="78872C23"/>
    <w:rsid w:val="78A96129"/>
    <w:rsid w:val="79075EFA"/>
    <w:rsid w:val="793E195E"/>
    <w:rsid w:val="797534EF"/>
    <w:rsid w:val="799D01FE"/>
    <w:rsid w:val="79E75622"/>
    <w:rsid w:val="7A1D257F"/>
    <w:rsid w:val="7A52695E"/>
    <w:rsid w:val="7A5F677B"/>
    <w:rsid w:val="7B6A703F"/>
    <w:rsid w:val="7C3D65E5"/>
    <w:rsid w:val="7CE22346"/>
    <w:rsid w:val="7D173076"/>
    <w:rsid w:val="7DE55234"/>
    <w:rsid w:val="7E366818"/>
    <w:rsid w:val="7E6F35F5"/>
    <w:rsid w:val="7EAF5CB8"/>
    <w:rsid w:val="7EE6242C"/>
    <w:rsid w:val="7EE80F4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pPr>
    <w:rPr>
      <w:rFonts w:ascii="Tahoma" w:hAnsi="Tahoma" w:eastAsia="微软雅黑" w:cs="Times New Roman"/>
      <w:sz w:val="22"/>
      <w:szCs w:val="22"/>
      <w:lang w:val="en-US" w:eastAsia="zh-CN" w:bidi="ar-SA"/>
    </w:rPr>
  </w:style>
  <w:style w:type="paragraph" w:styleId="4">
    <w:name w:val="heading 1"/>
    <w:basedOn w:val="1"/>
    <w:next w:val="1"/>
    <w:link w:val="25"/>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26"/>
    <w:qFormat/>
    <w:uiPriority w:val="9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27"/>
    <w:qFormat/>
    <w:uiPriority w:val="99"/>
    <w:pPr>
      <w:keepNext/>
      <w:keepLines/>
      <w:spacing w:before="260" w:after="260" w:line="416" w:lineRule="auto"/>
      <w:outlineLvl w:val="2"/>
    </w:pPr>
    <w:rPr>
      <w:b/>
      <w:bCs/>
      <w:sz w:val="32"/>
      <w:szCs w:val="32"/>
    </w:rPr>
  </w:style>
  <w:style w:type="character" w:default="1" w:styleId="19">
    <w:name w:val="Default Paragraph Font"/>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link w:val="34"/>
    <w:qFormat/>
    <w:uiPriority w:val="99"/>
    <w:pPr>
      <w:spacing w:after="120"/>
      <w:ind w:left="200" w:leftChars="200" w:firstLine="420" w:firstLineChars="200"/>
    </w:pPr>
    <w:rPr>
      <w:rFonts w:ascii="仿宋_GB2312"/>
      <w:spacing w:val="-10"/>
      <w:sz w:val="21"/>
      <w:szCs w:val="20"/>
    </w:rPr>
  </w:style>
  <w:style w:type="paragraph" w:styleId="3">
    <w:name w:val="Body Text Indent"/>
    <w:basedOn w:val="1"/>
    <w:link w:val="30"/>
    <w:qFormat/>
    <w:uiPriority w:val="99"/>
    <w:pPr>
      <w:spacing w:line="620" w:lineRule="exact"/>
      <w:ind w:firstLine="573"/>
    </w:pPr>
    <w:rPr>
      <w:rFonts w:ascii="宋体"/>
    </w:rPr>
  </w:style>
  <w:style w:type="paragraph" w:styleId="7">
    <w:name w:val="Normal Indent"/>
    <w:basedOn w:val="1"/>
    <w:link w:val="50"/>
    <w:qFormat/>
    <w:uiPriority w:val="99"/>
    <w:pPr>
      <w:spacing w:line="360" w:lineRule="auto"/>
      <w:ind w:firstLine="602" w:firstLineChars="200"/>
    </w:pPr>
    <w:rPr>
      <w:rFonts w:ascii="Times New Roman" w:hAnsi="Times New Roman" w:eastAsia="宋体"/>
      <w:sz w:val="24"/>
      <w:szCs w:val="20"/>
    </w:rPr>
  </w:style>
  <w:style w:type="paragraph" w:styleId="8">
    <w:name w:val="annotation text"/>
    <w:basedOn w:val="1"/>
    <w:link w:val="28"/>
    <w:qFormat/>
    <w:uiPriority w:val="99"/>
  </w:style>
  <w:style w:type="paragraph" w:styleId="9">
    <w:name w:val="Body Text"/>
    <w:basedOn w:val="1"/>
    <w:link w:val="29"/>
    <w:qFormat/>
    <w:uiPriority w:val="99"/>
    <w:pPr>
      <w:spacing w:line="520" w:lineRule="exact"/>
      <w:ind w:left="119"/>
    </w:pPr>
    <w:rPr>
      <w:rFonts w:ascii="Times New Roman" w:hAnsi="Times New Roman" w:eastAsia="宋体"/>
      <w:sz w:val="24"/>
      <w:szCs w:val="28"/>
    </w:rPr>
  </w:style>
  <w:style w:type="paragraph" w:styleId="10">
    <w:name w:val="Body Text Indent 2"/>
    <w:basedOn w:val="1"/>
    <w:link w:val="31"/>
    <w:qFormat/>
    <w:uiPriority w:val="99"/>
    <w:pPr>
      <w:spacing w:line="620" w:lineRule="exact"/>
      <w:ind w:firstLine="570"/>
    </w:pPr>
  </w:style>
  <w:style w:type="paragraph" w:styleId="11">
    <w:name w:val="Balloon Text"/>
    <w:basedOn w:val="1"/>
    <w:link w:val="32"/>
    <w:qFormat/>
    <w:uiPriority w:val="99"/>
    <w:rPr>
      <w:sz w:val="18"/>
      <w:szCs w:val="18"/>
    </w:rPr>
  </w:style>
  <w:style w:type="paragraph" w:styleId="12">
    <w:name w:val="footer"/>
    <w:basedOn w:val="1"/>
    <w:link w:val="33"/>
    <w:qFormat/>
    <w:uiPriority w:val="99"/>
    <w:pPr>
      <w:tabs>
        <w:tab w:val="center" w:pos="4153"/>
        <w:tab w:val="right" w:pos="8306"/>
      </w:tabs>
    </w:pPr>
    <w:rPr>
      <w:sz w:val="18"/>
      <w:szCs w:val="18"/>
    </w:rPr>
  </w:style>
  <w:style w:type="paragraph" w:styleId="13">
    <w:name w:val="header"/>
    <w:basedOn w:val="1"/>
    <w:link w:val="35"/>
    <w:qFormat/>
    <w:uiPriority w:val="99"/>
    <w:pPr>
      <w:pBdr>
        <w:top w:val="none" w:color="auto" w:sz="0" w:space="1"/>
        <w:left w:val="none" w:color="auto" w:sz="0" w:space="4"/>
        <w:bottom w:val="none" w:color="auto" w:sz="0" w:space="1"/>
        <w:right w:val="none" w:color="auto" w:sz="0" w:space="4"/>
      </w:pBdr>
      <w:tabs>
        <w:tab w:val="center" w:pos="4153"/>
        <w:tab w:val="right" w:pos="8306"/>
      </w:tabs>
    </w:pPr>
    <w:rPr>
      <w:sz w:val="18"/>
    </w:rPr>
  </w:style>
  <w:style w:type="paragraph" w:styleId="14">
    <w:name w:val="Normal (Web)"/>
    <w:basedOn w:val="1"/>
    <w:qFormat/>
    <w:uiPriority w:val="99"/>
    <w:rPr>
      <w:sz w:val="24"/>
    </w:rPr>
  </w:style>
  <w:style w:type="paragraph" w:styleId="15">
    <w:name w:val="Title"/>
    <w:basedOn w:val="1"/>
    <w:next w:val="1"/>
    <w:link w:val="36"/>
    <w:qFormat/>
    <w:uiPriority w:val="99"/>
    <w:pPr>
      <w:spacing w:before="180" w:after="180"/>
      <w:outlineLvl w:val="0"/>
    </w:pPr>
    <w:rPr>
      <w:b/>
      <w:bCs/>
      <w:sz w:val="24"/>
      <w:szCs w:val="32"/>
    </w:rPr>
  </w:style>
  <w:style w:type="paragraph" w:styleId="16">
    <w:name w:val="annotation subject"/>
    <w:basedOn w:val="8"/>
    <w:next w:val="8"/>
    <w:link w:val="51"/>
    <w:qFormat/>
    <w:uiPriority w:val="99"/>
    <w:rPr>
      <w:b/>
      <w:bCs/>
    </w:rPr>
  </w:style>
  <w:style w:type="table" w:styleId="18">
    <w:name w:val="Table Grid"/>
    <w:basedOn w:val="1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0">
    <w:name w:val="Strong"/>
    <w:basedOn w:val="19"/>
    <w:qFormat/>
    <w:uiPriority w:val="99"/>
    <w:rPr>
      <w:rFonts w:cs="Times New Roman"/>
      <w:b/>
    </w:rPr>
  </w:style>
  <w:style w:type="character" w:styleId="21">
    <w:name w:val="page number"/>
    <w:basedOn w:val="19"/>
    <w:qFormat/>
    <w:uiPriority w:val="99"/>
    <w:rPr>
      <w:rFonts w:cs="Times New Roman"/>
    </w:rPr>
  </w:style>
  <w:style w:type="character" w:styleId="22">
    <w:name w:val="FollowedHyperlink"/>
    <w:basedOn w:val="19"/>
    <w:qFormat/>
    <w:uiPriority w:val="99"/>
    <w:rPr>
      <w:rFonts w:cs="Times New Roman"/>
      <w:color w:val="000000"/>
      <w:u w:val="none"/>
    </w:rPr>
  </w:style>
  <w:style w:type="character" w:styleId="23">
    <w:name w:val="Hyperlink"/>
    <w:basedOn w:val="19"/>
    <w:qFormat/>
    <w:uiPriority w:val="99"/>
    <w:rPr>
      <w:rFonts w:cs="Times New Roman"/>
      <w:color w:val="000000"/>
      <w:u w:val="none"/>
    </w:rPr>
  </w:style>
  <w:style w:type="character" w:styleId="24">
    <w:name w:val="annotation reference"/>
    <w:basedOn w:val="19"/>
    <w:qFormat/>
    <w:uiPriority w:val="99"/>
    <w:rPr>
      <w:rFonts w:cs="Times New Roman"/>
      <w:sz w:val="21"/>
      <w:szCs w:val="21"/>
    </w:rPr>
  </w:style>
  <w:style w:type="character" w:customStyle="1" w:styleId="25">
    <w:name w:val="标题 1 Char"/>
    <w:basedOn w:val="19"/>
    <w:link w:val="4"/>
    <w:qFormat/>
    <w:locked/>
    <w:uiPriority w:val="99"/>
    <w:rPr>
      <w:rFonts w:ascii="Tahoma" w:hAnsi="Tahoma" w:eastAsia="微软雅黑" w:cs="Times New Roman"/>
      <w:b/>
      <w:bCs/>
      <w:kern w:val="44"/>
      <w:sz w:val="44"/>
      <w:szCs w:val="44"/>
    </w:rPr>
  </w:style>
  <w:style w:type="character" w:customStyle="1" w:styleId="26">
    <w:name w:val="标题 2 Char"/>
    <w:basedOn w:val="19"/>
    <w:link w:val="5"/>
    <w:semiHidden/>
    <w:qFormat/>
    <w:locked/>
    <w:uiPriority w:val="99"/>
    <w:rPr>
      <w:rFonts w:ascii="Cambria" w:hAnsi="Cambria" w:eastAsia="宋体" w:cs="Times New Roman"/>
      <w:b/>
      <w:bCs/>
      <w:kern w:val="0"/>
      <w:sz w:val="32"/>
      <w:szCs w:val="32"/>
    </w:rPr>
  </w:style>
  <w:style w:type="character" w:customStyle="1" w:styleId="27">
    <w:name w:val="标题 3 Char"/>
    <w:basedOn w:val="19"/>
    <w:link w:val="6"/>
    <w:semiHidden/>
    <w:qFormat/>
    <w:locked/>
    <w:uiPriority w:val="99"/>
    <w:rPr>
      <w:rFonts w:ascii="Tahoma" w:hAnsi="Tahoma" w:eastAsia="微软雅黑" w:cs="Times New Roman"/>
      <w:b/>
      <w:bCs/>
      <w:sz w:val="32"/>
      <w:szCs w:val="32"/>
    </w:rPr>
  </w:style>
  <w:style w:type="character" w:customStyle="1" w:styleId="28">
    <w:name w:val="批注文字 Char"/>
    <w:basedOn w:val="19"/>
    <w:link w:val="8"/>
    <w:qFormat/>
    <w:locked/>
    <w:uiPriority w:val="99"/>
    <w:rPr>
      <w:rFonts w:ascii="Tahoma" w:hAnsi="Tahoma" w:eastAsia="微软雅黑" w:cs="Times New Roman"/>
      <w:sz w:val="22"/>
      <w:szCs w:val="22"/>
    </w:rPr>
  </w:style>
  <w:style w:type="character" w:customStyle="1" w:styleId="29">
    <w:name w:val="正文文本 Char"/>
    <w:basedOn w:val="19"/>
    <w:link w:val="9"/>
    <w:semiHidden/>
    <w:qFormat/>
    <w:locked/>
    <w:uiPriority w:val="99"/>
    <w:rPr>
      <w:rFonts w:ascii="Tahoma" w:hAnsi="Tahoma" w:eastAsia="微软雅黑" w:cs="Times New Roman"/>
      <w:kern w:val="0"/>
      <w:sz w:val="22"/>
    </w:rPr>
  </w:style>
  <w:style w:type="character" w:customStyle="1" w:styleId="30">
    <w:name w:val="正文文本缩进 Char"/>
    <w:basedOn w:val="19"/>
    <w:link w:val="3"/>
    <w:qFormat/>
    <w:locked/>
    <w:uiPriority w:val="99"/>
    <w:rPr>
      <w:rFonts w:ascii="宋体" w:hAnsi="Tahoma" w:eastAsia="微软雅黑" w:cs="Times New Roman"/>
      <w:sz w:val="22"/>
      <w:szCs w:val="22"/>
    </w:rPr>
  </w:style>
  <w:style w:type="character" w:customStyle="1" w:styleId="31">
    <w:name w:val="正文文本缩进 2 Char"/>
    <w:basedOn w:val="19"/>
    <w:link w:val="10"/>
    <w:semiHidden/>
    <w:qFormat/>
    <w:locked/>
    <w:uiPriority w:val="99"/>
    <w:rPr>
      <w:rFonts w:ascii="Tahoma" w:hAnsi="Tahoma" w:eastAsia="微软雅黑" w:cs="Times New Roman"/>
      <w:kern w:val="0"/>
      <w:sz w:val="22"/>
    </w:rPr>
  </w:style>
  <w:style w:type="character" w:customStyle="1" w:styleId="32">
    <w:name w:val="批注框文本 Char"/>
    <w:basedOn w:val="19"/>
    <w:link w:val="11"/>
    <w:qFormat/>
    <w:locked/>
    <w:uiPriority w:val="99"/>
    <w:rPr>
      <w:rFonts w:ascii="Tahoma" w:hAnsi="Tahoma" w:eastAsia="微软雅黑" w:cs="Times New Roman"/>
      <w:sz w:val="18"/>
      <w:szCs w:val="18"/>
    </w:rPr>
  </w:style>
  <w:style w:type="character" w:customStyle="1" w:styleId="33">
    <w:name w:val="页脚 Char"/>
    <w:basedOn w:val="19"/>
    <w:link w:val="12"/>
    <w:semiHidden/>
    <w:qFormat/>
    <w:locked/>
    <w:uiPriority w:val="99"/>
    <w:rPr>
      <w:rFonts w:ascii="Tahoma" w:hAnsi="Tahoma" w:eastAsia="微软雅黑" w:cs="Times New Roman"/>
      <w:kern w:val="0"/>
      <w:sz w:val="18"/>
      <w:szCs w:val="18"/>
    </w:rPr>
  </w:style>
  <w:style w:type="character" w:customStyle="1" w:styleId="34">
    <w:name w:val="正文首行缩进 2 Char"/>
    <w:basedOn w:val="30"/>
    <w:link w:val="2"/>
    <w:semiHidden/>
    <w:qFormat/>
    <w:locked/>
    <w:uiPriority w:val="99"/>
    <w:rPr>
      <w:rFonts w:ascii="Tahoma" w:hAnsi="Tahoma" w:eastAsia="微软雅黑" w:cs="Times New Roman"/>
      <w:kern w:val="0"/>
      <w:sz w:val="22"/>
      <w:szCs w:val="22"/>
    </w:rPr>
  </w:style>
  <w:style w:type="character" w:customStyle="1" w:styleId="35">
    <w:name w:val="页眉 Char"/>
    <w:basedOn w:val="19"/>
    <w:link w:val="13"/>
    <w:semiHidden/>
    <w:qFormat/>
    <w:locked/>
    <w:uiPriority w:val="99"/>
    <w:rPr>
      <w:rFonts w:ascii="Tahoma" w:hAnsi="Tahoma" w:eastAsia="微软雅黑" w:cs="Times New Roman"/>
      <w:kern w:val="0"/>
      <w:sz w:val="18"/>
      <w:szCs w:val="18"/>
    </w:rPr>
  </w:style>
  <w:style w:type="character" w:customStyle="1" w:styleId="36">
    <w:name w:val="标题 Char"/>
    <w:basedOn w:val="19"/>
    <w:link w:val="15"/>
    <w:qFormat/>
    <w:locked/>
    <w:uiPriority w:val="99"/>
    <w:rPr>
      <w:rFonts w:ascii="Cambria" w:hAnsi="Cambria" w:cs="Times New Roman"/>
      <w:b/>
      <w:bCs/>
      <w:kern w:val="0"/>
      <w:sz w:val="32"/>
      <w:szCs w:val="32"/>
    </w:rPr>
  </w:style>
  <w:style w:type="paragraph" w:customStyle="1" w:styleId="37">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8">
    <w:name w:val="列出段落1"/>
    <w:basedOn w:val="1"/>
    <w:qFormat/>
    <w:uiPriority w:val="99"/>
    <w:pPr>
      <w:widowControl w:val="0"/>
      <w:adjustRightInd/>
      <w:snapToGrid/>
      <w:ind w:firstLine="420" w:firstLineChars="200"/>
      <w:jc w:val="both"/>
    </w:pPr>
    <w:rPr>
      <w:rFonts w:ascii="Times New Roman" w:hAnsi="Times New Roman" w:eastAsia="宋体"/>
      <w:kern w:val="2"/>
      <w:sz w:val="21"/>
      <w:szCs w:val="20"/>
    </w:rPr>
  </w:style>
  <w:style w:type="paragraph" w:customStyle="1" w:styleId="39">
    <w:name w:val="Hu表头"/>
    <w:basedOn w:val="1"/>
    <w:qFormat/>
    <w:uiPriority w:val="99"/>
    <w:pPr>
      <w:jc w:val="center"/>
      <w:textAlignment w:val="baseline"/>
    </w:pPr>
    <w:rPr>
      <w:rFonts w:ascii="宋体" w:hAnsi="宋体"/>
      <w:b/>
      <w:sz w:val="24"/>
      <w:szCs w:val="20"/>
    </w:rPr>
  </w:style>
  <w:style w:type="paragraph" w:customStyle="1" w:styleId="40">
    <w:name w:val="样式2"/>
    <w:basedOn w:val="1"/>
    <w:qFormat/>
    <w:uiPriority w:val="99"/>
    <w:pPr>
      <w:ind w:left="170"/>
      <w:textAlignment w:val="baseline"/>
    </w:pPr>
    <w:rPr>
      <w:b/>
    </w:rPr>
  </w:style>
  <w:style w:type="paragraph" w:customStyle="1" w:styleId="41">
    <w:name w:val="普通(网站)1"/>
    <w:basedOn w:val="1"/>
    <w:qFormat/>
    <w:uiPriority w:val="99"/>
    <w:pPr>
      <w:adjustRightInd/>
      <w:snapToGrid/>
      <w:spacing w:beforeAutospacing="1" w:afterAutospacing="1"/>
    </w:pPr>
    <w:rPr>
      <w:rFonts w:ascii="宋体" w:hAnsi="宋体" w:eastAsia="宋体" w:cs="宋体"/>
      <w:sz w:val="24"/>
      <w:szCs w:val="24"/>
    </w:rPr>
  </w:style>
  <w:style w:type="paragraph" w:customStyle="1" w:styleId="42">
    <w:name w:val="默认段落字体 Para Char"/>
    <w:basedOn w:val="1"/>
    <w:next w:val="1"/>
    <w:qFormat/>
    <w:uiPriority w:val="99"/>
    <w:pPr>
      <w:spacing w:line="360" w:lineRule="auto"/>
      <w:ind w:firstLine="200" w:firstLineChars="200"/>
    </w:pPr>
    <w:rPr>
      <w:rFonts w:ascii="宋体" w:hAnsi="宋体" w:cs="宋体"/>
      <w:sz w:val="24"/>
    </w:rPr>
  </w:style>
  <w:style w:type="paragraph" w:customStyle="1" w:styleId="43">
    <w:name w:val="表格文字"/>
    <w:basedOn w:val="1"/>
    <w:qFormat/>
    <w:uiPriority w:val="99"/>
    <w:pPr>
      <w:jc w:val="center"/>
    </w:pPr>
    <w:rPr>
      <w:rFonts w:ascii="仿宋_GB2312" w:hAnsi="Arial Black" w:eastAsia="仿宋_GB2312"/>
      <w:kern w:val="44"/>
      <w:sz w:val="24"/>
      <w:szCs w:val="24"/>
    </w:rPr>
  </w:style>
  <w:style w:type="paragraph" w:customStyle="1" w:styleId="44">
    <w:name w:val="样式 样式 样式 首行缩进:  1 字符 + 首行缩进:  2 字符2 + 首行缩进:  2 字符"/>
    <w:basedOn w:val="1"/>
    <w:qFormat/>
    <w:uiPriority w:val="99"/>
    <w:pPr>
      <w:spacing w:line="360" w:lineRule="auto"/>
      <w:ind w:firstLine="480" w:firstLineChars="200"/>
    </w:pPr>
    <w:rPr>
      <w:rFonts w:ascii="宋体" w:hAnsi="宋体" w:cs="宋体"/>
      <w:sz w:val="24"/>
    </w:rPr>
  </w:style>
  <w:style w:type="paragraph" w:customStyle="1" w:styleId="45">
    <w:name w:val="环标3"/>
    <w:basedOn w:val="6"/>
    <w:qFormat/>
    <w:uiPriority w:val="99"/>
    <w:pPr>
      <w:keepNext w:val="0"/>
      <w:keepLines w:val="0"/>
      <w:widowControl w:val="0"/>
      <w:snapToGrid/>
      <w:spacing w:before="0" w:after="0" w:line="312" w:lineRule="atLeast"/>
      <w:textAlignment w:val="baseline"/>
    </w:pPr>
    <w:rPr>
      <w:rFonts w:ascii="宋体" w:hAnsi="宋体" w:eastAsia="宋体"/>
      <w:b w:val="0"/>
      <w:bCs w:val="0"/>
      <w:sz w:val="24"/>
      <w:szCs w:val="20"/>
    </w:rPr>
  </w:style>
  <w:style w:type="paragraph" w:customStyle="1" w:styleId="46">
    <w:name w:val="无间隔1"/>
    <w:basedOn w:val="9"/>
    <w:next w:val="9"/>
    <w:qFormat/>
    <w:uiPriority w:val="99"/>
    <w:pPr>
      <w:spacing w:line="360" w:lineRule="exact"/>
      <w:jc w:val="center"/>
    </w:pPr>
    <w:rPr>
      <w:rFonts w:eastAsia="黑体"/>
      <w:sz w:val="21"/>
    </w:rPr>
  </w:style>
  <w:style w:type="paragraph" w:customStyle="1" w:styleId="47">
    <w:name w:val="样式 样式 首行缩进:  1 字符 + 首行缩进:  2 字符1"/>
    <w:basedOn w:val="1"/>
    <w:qFormat/>
    <w:uiPriority w:val="99"/>
    <w:pPr>
      <w:spacing w:line="360" w:lineRule="auto"/>
      <w:ind w:firstLine="200" w:firstLineChars="200"/>
    </w:pPr>
    <w:rPr>
      <w:rFonts w:cs="宋体"/>
      <w:szCs w:val="20"/>
    </w:rPr>
  </w:style>
  <w:style w:type="paragraph" w:customStyle="1" w:styleId="48">
    <w:name w:val="表格标题"/>
    <w:basedOn w:val="1"/>
    <w:qFormat/>
    <w:uiPriority w:val="99"/>
    <w:pPr>
      <w:ind w:firstLine="200" w:firstLineChars="200"/>
      <w:jc w:val="center"/>
    </w:pPr>
    <w:rPr>
      <w:b/>
      <w:sz w:val="24"/>
    </w:rPr>
  </w:style>
  <w:style w:type="paragraph" w:customStyle="1" w:styleId="49">
    <w:name w:val="样式 表格 + 五号 非加粗"/>
    <w:basedOn w:val="1"/>
    <w:qFormat/>
    <w:uiPriority w:val="99"/>
    <w:pPr>
      <w:jc w:val="center"/>
    </w:pPr>
  </w:style>
  <w:style w:type="character" w:customStyle="1" w:styleId="50">
    <w:name w:val="正文缩进 Char"/>
    <w:link w:val="7"/>
    <w:qFormat/>
    <w:locked/>
    <w:uiPriority w:val="99"/>
    <w:rPr>
      <w:rFonts w:ascii="Times New Roman" w:hAnsi="Times New Roman" w:eastAsia="宋体"/>
      <w:sz w:val="24"/>
    </w:rPr>
  </w:style>
  <w:style w:type="character" w:customStyle="1" w:styleId="51">
    <w:name w:val="批注主题 Char"/>
    <w:basedOn w:val="28"/>
    <w:link w:val="16"/>
    <w:qFormat/>
    <w:locked/>
    <w:uiPriority w:val="99"/>
    <w:rPr>
      <w:rFonts w:ascii="Tahoma" w:hAnsi="Tahoma" w:eastAsia="微软雅黑" w:cs="Times New Roman"/>
      <w:b/>
      <w:bCs/>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0427\AppData\Roaming\Kingsoft\wps\addons\pool\win-i386\knewfileres_1.0.0.3\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49"/>
    <customShpInfo spid="_x0000_s1053"/>
    <customShpInfo spid="_x0000_s1058"/>
    <customShpInfo spid="_x0000_s106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35</Pages>
  <Words>3302</Words>
  <Characters>18826</Characters>
  <Lines>156</Lines>
  <Paragraphs>44</Paragraphs>
  <TotalTime>18</TotalTime>
  <ScaleCrop>false</ScaleCrop>
  <LinksUpToDate>false</LinksUpToDate>
  <CharactersWithSpaces>22084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2018-05-27T02:13:00Z</dcterms:created>
  <dc:creator>Thecrossingofghost</dc:creator>
  <cp:lastModifiedBy>幽谷</cp:lastModifiedBy>
  <cp:lastPrinted>2019-01-15T23:01:00Z</cp:lastPrinted>
  <dcterms:modified xsi:type="dcterms:W3CDTF">2019-06-12T07:55:52Z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